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B6DB" w14:textId="53E07321" w:rsidR="007A38FB" w:rsidRPr="00435A07" w:rsidRDefault="0022693F" w:rsidP="0022693F">
      <w:pPr>
        <w:tabs>
          <w:tab w:val="left" w:pos="5860"/>
          <w:tab w:val="right" w:pos="10204"/>
        </w:tabs>
        <w:spacing w:after="0" w:line="240" w:lineRule="auto"/>
        <w:rPr>
          <w:rFonts w:asciiTheme="minorBidi" w:hAnsiTheme="minorBidi" w:cstheme="minorBidi"/>
          <w:noProof/>
          <w:sz w:val="28"/>
        </w:rPr>
      </w:pPr>
      <w:r w:rsidRPr="00AD6CF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913DCD" w:rsidRPr="004C12CF">
        <w:rPr>
          <w:rFonts w:ascii="TH SarabunPSK" w:hAnsi="TH SarabunPSK" w:cs="TH SarabunPSK" w:hint="cs"/>
          <w:noProof/>
          <w:sz w:val="28"/>
          <w:cs/>
        </w:rPr>
        <w:t xml:space="preserve">                                         </w:t>
      </w:r>
      <w:r w:rsidR="00913DCD" w:rsidRPr="00435A0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33684">
        <w:rPr>
          <w:rFonts w:ascii="TH SarabunPSK" w:hAnsi="TH SarabunPSK" w:cs="TH SarabunPSK" w:hint="cs"/>
          <w:noProof/>
          <w:sz w:val="32"/>
          <w:szCs w:val="32"/>
          <w:cs/>
        </w:rPr>
        <w:t xml:space="preserve">8  </w:t>
      </w:r>
      <w:r w:rsidR="00913DCD" w:rsidRPr="00435A07">
        <w:rPr>
          <w:rFonts w:asciiTheme="minorBidi" w:hAnsiTheme="minorBidi" w:cstheme="minorBidi"/>
          <w:noProof/>
          <w:sz w:val="28"/>
          <w:cs/>
        </w:rPr>
        <w:t xml:space="preserve">เมษายน </w:t>
      </w:r>
      <w:r w:rsidR="004F44D9" w:rsidRPr="00435A07">
        <w:rPr>
          <w:rFonts w:asciiTheme="minorBidi" w:hAnsiTheme="minorBidi" w:cstheme="minorBidi"/>
          <w:noProof/>
          <w:sz w:val="28"/>
        </w:rPr>
        <w:t>2564</w:t>
      </w:r>
    </w:p>
    <w:p w14:paraId="65707E3A" w14:textId="27A751A9" w:rsidR="00913DCD" w:rsidRDefault="00913DCD" w:rsidP="0022693F">
      <w:pPr>
        <w:tabs>
          <w:tab w:val="left" w:pos="5860"/>
          <w:tab w:val="right" w:pos="10204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8863BB9" w14:textId="77777777" w:rsidR="00913DCD" w:rsidRPr="0036286C" w:rsidRDefault="00913DCD" w:rsidP="00913DC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_Hlk68255472"/>
      <w:bookmarkEnd w:id="0"/>
      <w:r w:rsidRPr="0036286C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การโอนกรรมสิทธิ์ห้องชุดของคนต่างชาติ ทั่วประเทศ ปี </w:t>
      </w:r>
      <w:r w:rsidRPr="0036286C">
        <w:rPr>
          <w:rFonts w:asciiTheme="minorBidi" w:hAnsiTheme="minorBidi" w:cstheme="minorBidi"/>
          <w:b/>
          <w:bCs/>
          <w:sz w:val="32"/>
          <w:szCs w:val="32"/>
        </w:rPr>
        <w:t>2563</w:t>
      </w:r>
    </w:p>
    <w:p w14:paraId="10ADFA2F" w14:textId="77777777" w:rsidR="00913DCD" w:rsidRPr="0036286C" w:rsidRDefault="00913DCD" w:rsidP="00913DCD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cs/>
        </w:rPr>
      </w:pPr>
    </w:p>
    <w:p w14:paraId="6E0995C6" w14:textId="244CF7BE" w:rsidR="00913DCD" w:rsidRPr="0036286C" w:rsidRDefault="00913DCD" w:rsidP="00392F3C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36286C">
        <w:rPr>
          <w:rFonts w:asciiTheme="minorBidi" w:hAnsiTheme="minorBidi" w:cstheme="minorBidi"/>
          <w:b/>
          <w:bCs/>
          <w:sz w:val="32"/>
          <w:szCs w:val="32"/>
          <w:cs/>
        </w:rPr>
        <w:t>สถิติการโอนห้องชุดต่างชาติต่ำสุดในไตรมาส 2/2563</w:t>
      </w:r>
    </w:p>
    <w:p w14:paraId="00C3C08C" w14:textId="0BF39C37" w:rsidR="00913DCD" w:rsidRPr="00392F3C" w:rsidRDefault="002C0DD6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DB6528">
        <w:rPr>
          <w:rFonts w:asciiTheme="minorBidi" w:hAnsiTheme="minorBidi" w:cstheme="minorBidi" w:hint="cs"/>
          <w:sz w:val="32"/>
          <w:szCs w:val="32"/>
          <w:cs/>
        </w:rPr>
        <w:t>ศูนย์ข้อมูลอสังหาริมทรัพย์ ธนาคารอาคารสงเคราะห์ รายงาน</w:t>
      </w:r>
      <w:r w:rsidR="00DB6528">
        <w:rPr>
          <w:rFonts w:asciiTheme="minorBidi" w:hAnsiTheme="minorBidi" w:cstheme="minorBidi" w:hint="cs"/>
          <w:sz w:val="32"/>
          <w:szCs w:val="32"/>
          <w:cs/>
        </w:rPr>
        <w:t>สถานการณ์</w:t>
      </w:r>
      <w:r w:rsidRPr="00DB6528">
        <w:rPr>
          <w:rFonts w:asciiTheme="minorBidi" w:hAnsiTheme="minorBidi" w:cstheme="minorBidi" w:hint="cs"/>
          <w:sz w:val="32"/>
          <w:szCs w:val="32"/>
          <w:cs/>
        </w:rPr>
        <w:t xml:space="preserve">การโอนกรรมสิทธิ์ห้องชุดของคนต่างชาติ ทั่วประเทศปี 2563 </w:t>
      </w:r>
      <w:r w:rsidR="00DB6528">
        <w:rPr>
          <w:rFonts w:asciiTheme="minorBidi" w:hAnsiTheme="minorBidi" w:cstheme="minorBidi" w:hint="cs"/>
          <w:sz w:val="32"/>
          <w:szCs w:val="32"/>
          <w:cs/>
        </w:rPr>
        <w:t>โดยพบว่า</w:t>
      </w:r>
      <w:r w:rsidR="00913DCD" w:rsidRPr="00392F3C">
        <w:rPr>
          <w:rFonts w:asciiTheme="minorBidi" w:hAnsiTheme="minorBidi" w:cstheme="minorBidi"/>
          <w:sz w:val="32"/>
          <w:szCs w:val="32"/>
          <w:cs/>
        </w:rPr>
        <w:t xml:space="preserve">จากสถานการณ์การแพร่ระบาดของ </w:t>
      </w:r>
      <w:r w:rsidR="00913DCD" w:rsidRPr="00392F3C">
        <w:rPr>
          <w:rFonts w:asciiTheme="minorBidi" w:hAnsiTheme="minorBidi" w:cstheme="minorBidi"/>
          <w:sz w:val="32"/>
          <w:szCs w:val="32"/>
        </w:rPr>
        <w:t>COVID-</w:t>
      </w:r>
      <w:r w:rsidR="00913DCD" w:rsidRPr="00392F3C">
        <w:rPr>
          <w:rFonts w:asciiTheme="minorBidi" w:hAnsiTheme="minorBidi" w:cstheme="minorBidi"/>
          <w:sz w:val="32"/>
          <w:szCs w:val="32"/>
          <w:cs/>
        </w:rPr>
        <w:t xml:space="preserve">19 ตั้งแต่ปลายเดือนมีนาคม 2563 ได้ส่งผลกระทบอย่างมากต่อตลาดอาคารชุดที่ขายให้กับคนต่างชาติ  เนื่องจากได้มีการล็อกดาวน์การเดินทางเข้า-ออกประเทศ ส่งผลกระทบโดยตรงต่อการโอนกรรมสิทธิ์ห้องชุดของคนต่างชาติ ทำให้ในช่วงไตรมาส 2 ปี 2563 เป็นช่วงที่มีการเคลื่อนไหวในส่วนของการโอนกรรมสิทธิ์ห้องชุดเพียง 1,162 หน่วย โดยลดลงจากช่วงเดียวกันของปี 2562 ร้อยละ -61.1 และมีมูลค่าลดลงเหลือ 5,073 ล้านบาท หรือลดลงร้อยละ -54.3 </w:t>
      </w:r>
    </w:p>
    <w:p w14:paraId="70BE78D3" w14:textId="77777777" w:rsidR="00913DCD" w:rsidRPr="00392F3C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392F3C">
        <w:rPr>
          <w:rFonts w:asciiTheme="minorBidi" w:hAnsiTheme="minorBidi" w:cstheme="minorBidi"/>
          <w:sz w:val="32"/>
          <w:szCs w:val="32"/>
          <w:cs/>
        </w:rPr>
        <w:t>ต่อมา ในไตรมาสที่ 3-4 สถานการณ์การโอนกรรมสิทธิ์ของคนต่างชาติเริ่มมีสัญญาณที่ดีขึ้น โดยเป็นผลมาจากความพยายามแก้ปัญหาของผู้ประกอบการ เพื่อช่วยให้ผู้ซื้อชาวต่างชาติสามารถทำการรับโอนกรรมสิทธิ์ห้องชุดที่สร้างเสร็จพร้อมโอนได้ โดยเพิ่มเป็น 1</w:t>
      </w:r>
      <w:r w:rsidRPr="00392F3C">
        <w:rPr>
          <w:rFonts w:asciiTheme="minorBidi" w:hAnsiTheme="minorBidi" w:cstheme="minorBidi"/>
          <w:sz w:val="32"/>
          <w:szCs w:val="32"/>
        </w:rPr>
        <w:t>,</w:t>
      </w:r>
      <w:r w:rsidRPr="00392F3C">
        <w:rPr>
          <w:rFonts w:asciiTheme="minorBidi" w:hAnsiTheme="minorBidi" w:cstheme="minorBidi"/>
          <w:sz w:val="32"/>
          <w:szCs w:val="32"/>
          <w:cs/>
        </w:rPr>
        <w:t>885 หน่วย มูลค่ารวม 9</w:t>
      </w:r>
      <w:r w:rsidRPr="00392F3C">
        <w:rPr>
          <w:rFonts w:asciiTheme="minorBidi" w:hAnsiTheme="minorBidi" w:cstheme="minorBidi"/>
          <w:sz w:val="32"/>
          <w:szCs w:val="32"/>
        </w:rPr>
        <w:t>,</w:t>
      </w:r>
      <w:r w:rsidRPr="00392F3C">
        <w:rPr>
          <w:rFonts w:asciiTheme="minorBidi" w:hAnsiTheme="minorBidi" w:cstheme="minorBidi"/>
          <w:sz w:val="32"/>
          <w:szCs w:val="32"/>
          <w:cs/>
        </w:rPr>
        <w:t>381 ล้านบาทในไตรมาส 3 และจำนวน 2,592 หน่วย มูลค่ารวม 12</w:t>
      </w:r>
      <w:r w:rsidRPr="00392F3C">
        <w:rPr>
          <w:rFonts w:asciiTheme="minorBidi" w:hAnsiTheme="minorBidi" w:cstheme="minorBidi"/>
          <w:sz w:val="32"/>
          <w:szCs w:val="32"/>
        </w:rPr>
        <w:t>,</w:t>
      </w:r>
      <w:r w:rsidRPr="00392F3C">
        <w:rPr>
          <w:rFonts w:asciiTheme="minorBidi" w:hAnsiTheme="minorBidi" w:cstheme="minorBidi"/>
          <w:sz w:val="32"/>
          <w:szCs w:val="32"/>
          <w:cs/>
        </w:rPr>
        <w:t>730 ล้านบาท ในไตรมาสสุดท้าย ส่งผลให้ทั้งปี 2563 มีการโอนกรรมสิทธิ์ห้องชุดของคนต่างชาติทั่วประเทศ รวมทั้งสิ้น 8</w:t>
      </w:r>
      <w:r w:rsidRPr="00392F3C">
        <w:rPr>
          <w:rFonts w:asciiTheme="minorBidi" w:hAnsiTheme="minorBidi" w:cstheme="minorBidi"/>
          <w:sz w:val="32"/>
          <w:szCs w:val="32"/>
        </w:rPr>
        <w:t>,</w:t>
      </w:r>
      <w:r w:rsidRPr="00392F3C">
        <w:rPr>
          <w:rFonts w:asciiTheme="minorBidi" w:hAnsiTheme="minorBidi" w:cstheme="minorBidi"/>
          <w:sz w:val="32"/>
          <w:szCs w:val="32"/>
          <w:cs/>
        </w:rPr>
        <w:t xml:space="preserve">285 หน่วย มูลค่า 37,716 ล้านบาท  โดยจำนวนหน่วยต่ำกว่าปี 2562 ร้อยละ -35.3 และมูลค่าลดลงร้อยละ -25.5 </w:t>
      </w:r>
    </w:p>
    <w:p w14:paraId="562E18CF" w14:textId="54472793" w:rsidR="00913DCD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/>
        </w:rPr>
      </w:pPr>
    </w:p>
    <w:p w14:paraId="48C61ED3" w14:textId="77777777" w:rsidR="0036286C" w:rsidRPr="007F70EA" w:rsidRDefault="0036286C" w:rsidP="00913DCD">
      <w:pPr>
        <w:spacing w:after="0" w:line="240" w:lineRule="auto"/>
        <w:ind w:firstLine="720"/>
        <w:jc w:val="thaiDistribute"/>
        <w:rPr>
          <w:rFonts w:asciiTheme="minorBidi" w:hAnsiTheme="minorBidi"/>
        </w:rPr>
      </w:pPr>
    </w:p>
    <w:p w14:paraId="417AA0A1" w14:textId="77777777" w:rsidR="00913DCD" w:rsidRPr="003919CB" w:rsidRDefault="00913DCD" w:rsidP="00913DCD">
      <w:pPr>
        <w:spacing w:after="0" w:line="240" w:lineRule="auto"/>
        <w:ind w:right="-441" w:firstLine="90"/>
        <w:rPr>
          <w:rFonts w:asciiTheme="minorBidi" w:hAnsiTheme="minorBidi" w:cstheme="minorBidi"/>
          <w:color w:val="000000" w:themeColor="text1"/>
        </w:rPr>
      </w:pPr>
      <w:r w:rsidRPr="0036286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แผนภูมิแสดง</w:t>
      </w:r>
      <w:r w:rsidRPr="0036286C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จำนวนหน่วยและมูลค่าการโอนกรรมสิทธิ์ห้องชุดของคนต่าง</w:t>
      </w:r>
      <w:r w:rsidRPr="0036286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ชาติ</w:t>
      </w:r>
      <w:r w:rsidRPr="0036286C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ทั่วประเทศ รายไตรมาส</w:t>
      </w:r>
      <w:r w:rsidRPr="003919CB">
        <w:rPr>
          <w:rFonts w:asciiTheme="minorBidi" w:hAnsiTheme="minorBidi" w:cstheme="minorBidi"/>
          <w:noProof/>
        </w:rPr>
        <w:drawing>
          <wp:inline distT="0" distB="0" distL="0" distR="0" wp14:anchorId="64B61EB4" wp14:editId="39C4D301">
            <wp:extent cx="3036570" cy="1797816"/>
            <wp:effectExtent l="19050" t="19050" r="1143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81" cy="18033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3919CB">
        <w:rPr>
          <w:rFonts w:asciiTheme="minorBidi" w:hAnsiTheme="minorBidi" w:cstheme="minorBidi"/>
          <w:noProof/>
        </w:rPr>
        <w:t xml:space="preserve"> </w:t>
      </w:r>
      <w:r w:rsidRPr="003919CB">
        <w:rPr>
          <w:rFonts w:asciiTheme="minorBidi" w:hAnsiTheme="minorBidi" w:cstheme="minorBidi"/>
          <w:noProof/>
        </w:rPr>
        <w:drawing>
          <wp:inline distT="0" distB="0" distL="0" distR="0" wp14:anchorId="4EDFB19E" wp14:editId="76ADD595">
            <wp:extent cx="3005624" cy="1772098"/>
            <wp:effectExtent l="19050" t="19050" r="2349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31" cy="18517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68358B" w14:textId="77777777" w:rsidR="004F2301" w:rsidRDefault="004F2301" w:rsidP="00913DCD">
      <w:pPr>
        <w:spacing w:after="0" w:line="240" w:lineRule="auto"/>
        <w:ind w:firstLine="90"/>
        <w:rPr>
          <w:rFonts w:asciiTheme="minorBidi" w:hAnsiTheme="minorBidi" w:cstheme="minorBidi"/>
          <w:sz w:val="28"/>
        </w:rPr>
      </w:pPr>
    </w:p>
    <w:p w14:paraId="18711BC1" w14:textId="1FD3837E" w:rsidR="00913DCD" w:rsidRDefault="00913DCD" w:rsidP="00913DCD">
      <w:pPr>
        <w:spacing w:after="0" w:line="240" w:lineRule="auto"/>
        <w:ind w:firstLine="90"/>
        <w:rPr>
          <w:rFonts w:asciiTheme="minorBidi" w:hAnsiTheme="minorBidi" w:cstheme="minorBidi"/>
          <w:sz w:val="28"/>
        </w:rPr>
      </w:pPr>
      <w:r w:rsidRPr="003922EC">
        <w:rPr>
          <w:rFonts w:asciiTheme="minorBidi" w:hAnsiTheme="minorBidi" w:cstheme="minorBidi"/>
          <w:sz w:val="28"/>
          <w:cs/>
        </w:rPr>
        <w:t xml:space="preserve">ที่มา </w:t>
      </w:r>
      <w:r w:rsidRPr="003922EC">
        <w:rPr>
          <w:rFonts w:asciiTheme="minorBidi" w:hAnsiTheme="minorBidi" w:cstheme="minorBidi"/>
          <w:sz w:val="28"/>
        </w:rPr>
        <w:t xml:space="preserve">: </w:t>
      </w:r>
      <w:r>
        <w:rPr>
          <w:rFonts w:asciiTheme="minorBidi" w:hAnsiTheme="minorBidi" w:cstheme="minorBidi"/>
          <w:sz w:val="28"/>
          <w:cs/>
        </w:rPr>
        <w:tab/>
      </w:r>
      <w:r w:rsidRPr="003922EC">
        <w:rPr>
          <w:rFonts w:asciiTheme="minorBidi" w:hAnsiTheme="minorBidi" w:cstheme="minorBidi"/>
          <w:sz w:val="28"/>
          <w:cs/>
        </w:rPr>
        <w:t>กรมที่ดิน</w:t>
      </w:r>
      <w:r>
        <w:rPr>
          <w:rFonts w:asciiTheme="minorBidi" w:hAnsiTheme="minorBidi" w:cstheme="minorBidi" w:hint="cs"/>
          <w:sz w:val="28"/>
          <w:cs/>
        </w:rPr>
        <w:t xml:space="preserve"> </w:t>
      </w:r>
    </w:p>
    <w:p w14:paraId="464277BB" w14:textId="77777777" w:rsidR="00913DCD" w:rsidRDefault="00913DCD" w:rsidP="00913DC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3922EC">
        <w:rPr>
          <w:rFonts w:asciiTheme="minorBidi" w:hAnsiTheme="minorBidi" w:cstheme="minorBidi"/>
          <w:sz w:val="28"/>
          <w:cs/>
        </w:rPr>
        <w:t>รวบรวมประมวลผลโดย ศูนย์ข้อมูลอสังหาริมทรัพย์ ธนาคารอาคารสงเคราะห์</w:t>
      </w:r>
    </w:p>
    <w:p w14:paraId="7EF818BF" w14:textId="77777777" w:rsidR="00913DCD" w:rsidRDefault="00913DCD" w:rsidP="00913DC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</w:p>
    <w:p w14:paraId="0EDA5319" w14:textId="77777777" w:rsidR="00913DCD" w:rsidRDefault="00913DCD" w:rsidP="00913DC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</w:p>
    <w:p w14:paraId="68B2955C" w14:textId="77777777" w:rsidR="00913DCD" w:rsidRDefault="00913DCD" w:rsidP="00913DC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</w:p>
    <w:p w14:paraId="2618DBDD" w14:textId="77777777" w:rsidR="00913DCD" w:rsidRDefault="00913DCD" w:rsidP="00913DC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</w:p>
    <w:p w14:paraId="22B78747" w14:textId="3CEF1657" w:rsidR="00913DCD" w:rsidRDefault="00913DCD" w:rsidP="00913DC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</w:p>
    <w:p w14:paraId="3B38E4F7" w14:textId="10B4BE03" w:rsidR="00913DCD" w:rsidRDefault="00913DCD" w:rsidP="00913DC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</w:p>
    <w:p w14:paraId="00EA2A3F" w14:textId="32636C5C" w:rsidR="00913DCD" w:rsidRDefault="00913DCD" w:rsidP="00913DC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</w:p>
    <w:p w14:paraId="2482D201" w14:textId="49BF31A0" w:rsidR="00392F3C" w:rsidRDefault="00392F3C" w:rsidP="00913DCD">
      <w:pPr>
        <w:spacing w:after="0" w:line="240" w:lineRule="auto"/>
        <w:rPr>
          <w:rFonts w:asciiTheme="minorBidi" w:hAnsiTheme="minorBidi" w:cstheme="minorBidi"/>
          <w:b/>
          <w:bCs/>
        </w:rPr>
      </w:pPr>
    </w:p>
    <w:p w14:paraId="46DFA8FB" w14:textId="77777777" w:rsidR="00392F3C" w:rsidRPr="00AB00F3" w:rsidRDefault="00392F3C" w:rsidP="00913DCD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14:paraId="4B4C7FB5" w14:textId="44992814" w:rsidR="00913DCD" w:rsidRPr="00AB00F3" w:rsidRDefault="00913DCD" w:rsidP="00392F3C">
      <w:pPr>
        <w:spacing w:after="0" w:line="240" w:lineRule="auto"/>
        <w:ind w:left="7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AB00F3">
        <w:rPr>
          <w:rFonts w:asciiTheme="minorBidi" w:hAnsiTheme="minorBidi" w:cstheme="minorBidi"/>
          <w:b/>
          <w:bCs/>
          <w:sz w:val="32"/>
          <w:szCs w:val="32"/>
          <w:cs/>
        </w:rPr>
        <w:t>แผนภูมิ</w:t>
      </w:r>
      <w:r w:rsidRPr="00AB00F3">
        <w:rPr>
          <w:rFonts w:asciiTheme="minorBidi" w:hAnsiTheme="minorBidi" w:cstheme="minorBidi" w:hint="cs"/>
          <w:b/>
          <w:bCs/>
          <w:sz w:val="32"/>
          <w:szCs w:val="32"/>
          <w:cs/>
        </w:rPr>
        <w:t>แสดง</w:t>
      </w:r>
      <w:r w:rsidRPr="00AB00F3">
        <w:rPr>
          <w:rFonts w:asciiTheme="minorBidi" w:hAnsiTheme="minorBidi" w:cstheme="minorBidi"/>
          <w:b/>
          <w:bCs/>
          <w:sz w:val="32"/>
          <w:szCs w:val="32"/>
          <w:cs/>
        </w:rPr>
        <w:t>จำนวนหน่วยและมูลค่าการโอนกรรมสิทธิ์ห้องชุดของคนต่าง</w:t>
      </w:r>
      <w:r w:rsidRPr="00AB00F3">
        <w:rPr>
          <w:rFonts w:asciiTheme="minorBidi" w:hAnsiTheme="minorBidi" w:cstheme="minorBidi" w:hint="cs"/>
          <w:b/>
          <w:bCs/>
          <w:sz w:val="32"/>
          <w:szCs w:val="32"/>
          <w:cs/>
        </w:rPr>
        <w:t>ชาติ</w:t>
      </w:r>
      <w:r w:rsidRPr="00AB00F3">
        <w:rPr>
          <w:rFonts w:asciiTheme="minorBidi" w:hAnsiTheme="minorBidi" w:cstheme="minorBidi"/>
          <w:b/>
          <w:bCs/>
          <w:sz w:val="32"/>
          <w:szCs w:val="32"/>
          <w:cs/>
        </w:rPr>
        <w:t>ทั่วประเทศ รายปี</w:t>
      </w:r>
    </w:p>
    <w:p w14:paraId="3F527D55" w14:textId="6EB9B68F" w:rsidR="00913DCD" w:rsidRPr="007238EF" w:rsidRDefault="00913DCD" w:rsidP="007238EF">
      <w:pPr>
        <w:spacing w:after="0" w:line="240" w:lineRule="auto"/>
        <w:jc w:val="center"/>
        <w:rPr>
          <w:rFonts w:asciiTheme="minorBidi" w:hAnsiTheme="minorBidi" w:cstheme="minorBidi"/>
        </w:rPr>
      </w:pPr>
      <w:r w:rsidRPr="003919CB">
        <w:rPr>
          <w:rFonts w:asciiTheme="minorBidi" w:hAnsiTheme="minorBidi" w:cstheme="minorBidi"/>
          <w:noProof/>
        </w:rPr>
        <w:drawing>
          <wp:inline distT="0" distB="0" distL="0" distR="0" wp14:anchorId="05E7B782" wp14:editId="2577ABCD">
            <wp:extent cx="2812356" cy="172367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12" cy="174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noProof/>
          <w:cs/>
        </w:rPr>
        <w:t xml:space="preserve">       </w:t>
      </w:r>
      <w:r w:rsidRPr="003919CB">
        <w:rPr>
          <w:rFonts w:asciiTheme="minorBidi" w:hAnsiTheme="minorBidi" w:cstheme="minorBidi"/>
          <w:noProof/>
        </w:rPr>
        <w:drawing>
          <wp:inline distT="0" distB="0" distL="0" distR="0" wp14:anchorId="7B06AC70" wp14:editId="4A124424">
            <wp:extent cx="2890408" cy="1771516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02" cy="1795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F0AE2" w14:textId="77777777" w:rsidR="00913DCD" w:rsidRPr="004C12CF" w:rsidRDefault="00913DCD" w:rsidP="00913DCD">
      <w:pPr>
        <w:spacing w:after="0" w:line="240" w:lineRule="auto"/>
        <w:ind w:left="720"/>
        <w:rPr>
          <w:rFonts w:asciiTheme="minorBidi" w:hAnsiTheme="minorBidi" w:cstheme="minorBidi"/>
          <w:sz w:val="28"/>
        </w:rPr>
      </w:pPr>
      <w:r w:rsidRPr="004C12CF">
        <w:rPr>
          <w:rFonts w:asciiTheme="minorBidi" w:hAnsiTheme="minorBidi" w:cstheme="minorBidi"/>
          <w:sz w:val="28"/>
          <w:cs/>
        </w:rPr>
        <w:t xml:space="preserve">ที่มา </w:t>
      </w:r>
      <w:r w:rsidRPr="004C12CF">
        <w:rPr>
          <w:rFonts w:asciiTheme="minorBidi" w:hAnsiTheme="minorBidi" w:cstheme="minorBidi"/>
          <w:sz w:val="28"/>
        </w:rPr>
        <w:t xml:space="preserve">: </w:t>
      </w:r>
      <w:r w:rsidRPr="004C12CF">
        <w:rPr>
          <w:rFonts w:asciiTheme="minorBidi" w:hAnsiTheme="minorBidi" w:cstheme="minorBidi"/>
          <w:sz w:val="28"/>
          <w:cs/>
        </w:rPr>
        <w:t>กรมที่ดิน</w:t>
      </w:r>
    </w:p>
    <w:p w14:paraId="22715440" w14:textId="77777777" w:rsidR="00913DCD" w:rsidRPr="004C12CF" w:rsidRDefault="00913DCD" w:rsidP="00913DCD">
      <w:pPr>
        <w:spacing w:after="0" w:line="240" w:lineRule="auto"/>
        <w:ind w:left="720"/>
        <w:rPr>
          <w:rFonts w:asciiTheme="minorBidi" w:hAnsiTheme="minorBidi" w:cstheme="minorBidi"/>
          <w:sz w:val="28"/>
        </w:rPr>
      </w:pPr>
      <w:r w:rsidRPr="004C12CF">
        <w:rPr>
          <w:rFonts w:asciiTheme="minorBidi" w:hAnsiTheme="minorBidi" w:cstheme="minorBidi"/>
          <w:sz w:val="28"/>
          <w:cs/>
        </w:rPr>
        <w:t>รวบรวมประมวลผลโดย ศูนย์ข้อมูลอสังหาริมทรัพย์ ธนาคารอาคารสงเคราะห์</w:t>
      </w:r>
    </w:p>
    <w:p w14:paraId="70B9CE0C" w14:textId="77777777" w:rsidR="00913DCD" w:rsidRPr="004C12CF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</w:p>
    <w:p w14:paraId="2322A868" w14:textId="7B4D727B" w:rsidR="00913DCD" w:rsidRPr="004C12CF" w:rsidRDefault="00E63677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735602">
        <w:rPr>
          <w:rFonts w:ascii="CordiaUPC" w:hAnsi="CordiaUPC" w:cs="CordiaUPC"/>
          <w:spacing w:val="-6"/>
          <w:sz w:val="32"/>
          <w:szCs w:val="32"/>
          <w:cs/>
        </w:rPr>
        <w:t>ดร.วิชัย วิรัตกพันธ์ ผู้ตรวจการธนาคารอาคารสงเคราะห์ และ</w:t>
      </w:r>
      <w:r>
        <w:rPr>
          <w:rFonts w:ascii="CordiaUPC" w:hAnsi="CordiaUPC" w:cs="CordiaUPC" w:hint="cs"/>
          <w:spacing w:val="-6"/>
          <w:sz w:val="32"/>
          <w:szCs w:val="32"/>
          <w:cs/>
        </w:rPr>
        <w:t xml:space="preserve"> </w:t>
      </w:r>
      <w:r w:rsidRPr="00735602">
        <w:rPr>
          <w:rFonts w:ascii="CordiaUPC" w:hAnsi="CordiaUPC" w:cs="CordiaUPC"/>
          <w:spacing w:val="-6"/>
          <w:sz w:val="32"/>
          <w:szCs w:val="32"/>
          <w:cs/>
        </w:rPr>
        <w:t xml:space="preserve">รักษาการผู้อำนวยการศูนย์ข้อมูลอสังหาริมทรัพย์ กล่าวว่า 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หากเปรียบเทียบจำนวนการโอนกรรมสิทธิ์ห้องชุดของคนต่างชาติ เทียบกับคนไทย พบว่า ในปี </w:t>
      </w:r>
      <w:r w:rsidR="00913DCD" w:rsidRPr="004C12CF">
        <w:rPr>
          <w:rFonts w:asciiTheme="minorBidi" w:hAnsiTheme="minorBidi" w:cstheme="minorBidi"/>
          <w:sz w:val="32"/>
          <w:szCs w:val="32"/>
        </w:rPr>
        <w:t>2561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 คนต่างชาติเคยมีสัดส่วนการโอนกรมมสิทธิ์คิดเป็นร้อยละ </w:t>
      </w:r>
      <w:r w:rsidR="00913DCD" w:rsidRPr="004C12CF">
        <w:rPr>
          <w:rFonts w:asciiTheme="minorBidi" w:hAnsiTheme="minorBidi" w:cstheme="minorBidi"/>
          <w:sz w:val="32"/>
          <w:szCs w:val="32"/>
        </w:rPr>
        <w:t>10.1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 ของจำนวนหน่วยทั้งหมด และมีมูลค่าคิดเป็นสัดส่วนร้อยละ</w:t>
      </w:r>
      <w:r w:rsidR="00913DCD" w:rsidRPr="004C12CF">
        <w:rPr>
          <w:rFonts w:asciiTheme="minorBidi" w:hAnsiTheme="minorBidi" w:cstheme="minorBidi"/>
          <w:sz w:val="32"/>
          <w:szCs w:val="32"/>
        </w:rPr>
        <w:t>16.3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 ของมูลค่าทั้งหมด ต่อมาในปี </w:t>
      </w:r>
      <w:r w:rsidR="00913DCD" w:rsidRPr="004C12CF">
        <w:rPr>
          <w:rFonts w:asciiTheme="minorBidi" w:hAnsiTheme="minorBidi" w:cstheme="minorBidi"/>
          <w:sz w:val="32"/>
          <w:szCs w:val="32"/>
        </w:rPr>
        <w:t>2562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 มีสัดส่วนลดลงเหลือร้อยละ </w:t>
      </w:r>
      <w:r w:rsidR="00913DCD" w:rsidRPr="004C12CF">
        <w:rPr>
          <w:rFonts w:asciiTheme="minorBidi" w:hAnsiTheme="minorBidi" w:cstheme="minorBidi"/>
          <w:sz w:val="32"/>
          <w:szCs w:val="32"/>
        </w:rPr>
        <w:t>9.9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 ของจำนวนหน่วยทั้งหมด และร้อยละ </w:t>
      </w:r>
      <w:r w:rsidR="00913DCD" w:rsidRPr="004C12CF">
        <w:rPr>
          <w:rFonts w:asciiTheme="minorBidi" w:hAnsiTheme="minorBidi" w:cstheme="minorBidi"/>
          <w:sz w:val="32"/>
          <w:szCs w:val="32"/>
        </w:rPr>
        <w:t>15.5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 ของมูลค่าทั้งหมด และมีสัดส่วนต่ำสุด เหลือเพียงร้อยละ </w:t>
      </w:r>
      <w:r w:rsidR="00913DCD" w:rsidRPr="004C12CF">
        <w:rPr>
          <w:rFonts w:asciiTheme="minorBidi" w:hAnsiTheme="minorBidi" w:cstheme="minorBidi"/>
          <w:sz w:val="32"/>
          <w:szCs w:val="32"/>
        </w:rPr>
        <w:t xml:space="preserve">6.8 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ของจำนวนหน่วยทั้งหมด และร้อยละ </w:t>
      </w:r>
      <w:r w:rsidR="00913DCD" w:rsidRPr="004C12CF">
        <w:rPr>
          <w:rFonts w:asciiTheme="minorBidi" w:hAnsiTheme="minorBidi" w:cstheme="minorBidi"/>
          <w:sz w:val="32"/>
          <w:szCs w:val="32"/>
        </w:rPr>
        <w:t>12.1</w:t>
      </w:r>
      <w:r w:rsidR="00913DCD" w:rsidRPr="004C12CF">
        <w:rPr>
          <w:rFonts w:asciiTheme="minorBidi" w:hAnsiTheme="minorBidi" w:cstheme="minorBidi"/>
          <w:sz w:val="32"/>
          <w:szCs w:val="32"/>
          <w:cs/>
        </w:rPr>
        <w:t xml:space="preserve"> ของมูลค่าทั้งหมดในปี 2563 </w:t>
      </w:r>
    </w:p>
    <w:p w14:paraId="03A375FA" w14:textId="77777777" w:rsidR="00913DCD" w:rsidRPr="004C12CF" w:rsidRDefault="00913DCD" w:rsidP="00913DCD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4C12CF">
        <w:rPr>
          <w:rFonts w:asciiTheme="minorBidi" w:hAnsiTheme="minorBidi" w:cstheme="minorBidi"/>
          <w:sz w:val="32"/>
          <w:szCs w:val="32"/>
          <w:cs/>
        </w:rPr>
        <w:tab/>
        <w:t xml:space="preserve">ระดับราคาห้องชุดที่คนต่างชาติมีการโอนกรรมสิทธิ์มากที่สุด เฉลี่ย </w:t>
      </w:r>
      <w:r w:rsidRPr="004C12CF">
        <w:rPr>
          <w:rFonts w:asciiTheme="minorBidi" w:hAnsiTheme="minorBidi" w:cstheme="minorBidi"/>
          <w:sz w:val="32"/>
          <w:szCs w:val="32"/>
        </w:rPr>
        <w:t>3</w:t>
      </w:r>
      <w:r w:rsidRPr="004C12CF">
        <w:rPr>
          <w:rFonts w:asciiTheme="minorBidi" w:hAnsiTheme="minorBidi" w:cstheme="minorBidi"/>
          <w:sz w:val="32"/>
          <w:szCs w:val="32"/>
          <w:cs/>
        </w:rPr>
        <w:t xml:space="preserve"> ปีย้อนหลัง (ปี </w:t>
      </w:r>
      <w:r w:rsidRPr="004C12CF">
        <w:rPr>
          <w:rFonts w:asciiTheme="minorBidi" w:hAnsiTheme="minorBidi" w:cstheme="minorBidi"/>
          <w:sz w:val="32"/>
          <w:szCs w:val="32"/>
        </w:rPr>
        <w:t>2561 – 2563</w:t>
      </w:r>
      <w:r w:rsidRPr="004C12CF">
        <w:rPr>
          <w:rFonts w:asciiTheme="minorBidi" w:hAnsiTheme="minorBidi" w:cstheme="minorBidi"/>
          <w:sz w:val="32"/>
          <w:szCs w:val="32"/>
          <w:cs/>
        </w:rPr>
        <w:t xml:space="preserve">) ส่วนใหญ่จะอยู่ในระดับราคา </w:t>
      </w:r>
      <w:r w:rsidRPr="004C12CF">
        <w:rPr>
          <w:rFonts w:asciiTheme="minorBidi" w:hAnsiTheme="minorBidi" w:cstheme="minorBidi"/>
          <w:sz w:val="32"/>
          <w:szCs w:val="32"/>
        </w:rPr>
        <w:t>3.01 – 5.00</w:t>
      </w:r>
      <w:r w:rsidRPr="004C12CF">
        <w:rPr>
          <w:rFonts w:asciiTheme="minorBidi" w:hAnsiTheme="minorBidi" w:cstheme="minorBidi"/>
          <w:sz w:val="32"/>
          <w:szCs w:val="32"/>
          <w:cs/>
        </w:rPr>
        <w:t xml:space="preserve"> ล้านบาท และราคา </w:t>
      </w:r>
      <w:r w:rsidRPr="004C12CF">
        <w:rPr>
          <w:rFonts w:asciiTheme="minorBidi" w:hAnsiTheme="minorBidi" w:cstheme="minorBidi"/>
          <w:sz w:val="32"/>
          <w:szCs w:val="32"/>
        </w:rPr>
        <w:t>2.01 – 3.00</w:t>
      </w:r>
      <w:r w:rsidRPr="004C12CF">
        <w:rPr>
          <w:rFonts w:asciiTheme="minorBidi" w:hAnsiTheme="minorBidi" w:cstheme="minorBidi"/>
          <w:sz w:val="32"/>
          <w:szCs w:val="32"/>
          <w:cs/>
        </w:rPr>
        <w:t xml:space="preserve"> ล้านบาท โดยทั้งสองระดับราคาจะมีสัดส่วนจำนวนหน่วยใกล้เคียงกันคือร้อยละ </w:t>
      </w:r>
      <w:r w:rsidRPr="004C12CF">
        <w:rPr>
          <w:rFonts w:asciiTheme="minorBidi" w:hAnsiTheme="minorBidi" w:cstheme="minorBidi"/>
          <w:sz w:val="32"/>
          <w:szCs w:val="32"/>
        </w:rPr>
        <w:t>23.2</w:t>
      </w:r>
      <w:r w:rsidRPr="004C12CF">
        <w:rPr>
          <w:rFonts w:asciiTheme="minorBidi" w:hAnsiTheme="minorBidi" w:cstheme="minorBidi"/>
          <w:sz w:val="32"/>
          <w:szCs w:val="32"/>
          <w:cs/>
        </w:rPr>
        <w:t xml:space="preserve"> และร้อยละ </w:t>
      </w:r>
      <w:r w:rsidRPr="004C12CF">
        <w:rPr>
          <w:rFonts w:asciiTheme="minorBidi" w:hAnsiTheme="minorBidi" w:cstheme="minorBidi"/>
          <w:sz w:val="32"/>
          <w:szCs w:val="32"/>
        </w:rPr>
        <w:t>23.0</w:t>
      </w:r>
      <w:r w:rsidRPr="004C12CF">
        <w:rPr>
          <w:rFonts w:asciiTheme="minorBidi" w:hAnsiTheme="minorBidi" w:cstheme="minorBidi"/>
          <w:sz w:val="32"/>
          <w:szCs w:val="32"/>
          <w:cs/>
        </w:rPr>
        <w:t xml:space="preserve"> ตามลำดับ แต่เมื่อพิจารณาด้านมูลค่าการโอน พบว่า ห้องชุดระดับราคามากกว่า </w:t>
      </w:r>
      <w:r w:rsidRPr="004C12CF">
        <w:rPr>
          <w:rFonts w:asciiTheme="minorBidi" w:hAnsiTheme="minorBidi" w:cstheme="minorBidi"/>
          <w:sz w:val="32"/>
          <w:szCs w:val="32"/>
        </w:rPr>
        <w:t>10</w:t>
      </w:r>
      <w:r w:rsidRPr="004C12CF">
        <w:rPr>
          <w:rFonts w:asciiTheme="minorBidi" w:hAnsiTheme="minorBidi" w:cstheme="minorBidi"/>
          <w:sz w:val="32"/>
          <w:szCs w:val="32"/>
          <w:cs/>
        </w:rPr>
        <w:t xml:space="preserve"> ล้านบาท จะมีสัดส่วนมูลค่าสูงสุดถึงร้อยละ </w:t>
      </w:r>
      <w:r w:rsidRPr="004C12CF">
        <w:rPr>
          <w:rFonts w:asciiTheme="minorBidi" w:hAnsiTheme="minorBidi" w:cstheme="minorBidi"/>
          <w:sz w:val="32"/>
          <w:szCs w:val="32"/>
        </w:rPr>
        <w:t>2</w:t>
      </w:r>
      <w:r w:rsidRPr="004C12CF">
        <w:rPr>
          <w:rFonts w:asciiTheme="minorBidi" w:hAnsiTheme="minorBidi" w:cstheme="minorBidi"/>
          <w:sz w:val="32"/>
          <w:szCs w:val="32"/>
          <w:cs/>
        </w:rPr>
        <w:t>8</w:t>
      </w:r>
      <w:r w:rsidRPr="004C12CF">
        <w:rPr>
          <w:rFonts w:asciiTheme="minorBidi" w:hAnsiTheme="minorBidi" w:cstheme="minorBidi"/>
          <w:sz w:val="32"/>
          <w:szCs w:val="32"/>
        </w:rPr>
        <w:t xml:space="preserve">.5 </w:t>
      </w:r>
    </w:p>
    <w:p w14:paraId="30F1A348" w14:textId="77777777" w:rsidR="00913DCD" w:rsidRPr="004C12CF" w:rsidRDefault="00913DCD" w:rsidP="00913DCD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</w:p>
    <w:p w14:paraId="4111C21F" w14:textId="77777777" w:rsidR="00913DCD" w:rsidRPr="00FF6264" w:rsidRDefault="00913DCD" w:rsidP="00913DC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FF6264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สัดส่วนจำนวนหน่วยและมูลค่าเฉลี่ย </w:t>
      </w:r>
      <w:r w:rsidRPr="00FF6264">
        <w:rPr>
          <w:rFonts w:asciiTheme="minorBidi" w:hAnsiTheme="minorBidi" w:cstheme="minorBidi"/>
          <w:b/>
          <w:bCs/>
          <w:sz w:val="32"/>
          <w:szCs w:val="32"/>
        </w:rPr>
        <w:t>3</w:t>
      </w:r>
      <w:r w:rsidRPr="00FF626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ปีย้อนหลัง (ปี </w:t>
      </w:r>
      <w:r w:rsidRPr="00FF6264">
        <w:rPr>
          <w:rFonts w:asciiTheme="minorBidi" w:hAnsiTheme="minorBidi" w:cstheme="minorBidi"/>
          <w:b/>
          <w:bCs/>
          <w:sz w:val="32"/>
          <w:szCs w:val="32"/>
        </w:rPr>
        <w:t>2561 – 2563</w:t>
      </w:r>
      <w:r w:rsidRPr="00FF6264">
        <w:rPr>
          <w:rFonts w:asciiTheme="minorBidi" w:hAnsiTheme="minorBidi" w:cstheme="minorBidi"/>
          <w:b/>
          <w:bCs/>
          <w:sz w:val="32"/>
          <w:szCs w:val="32"/>
          <w:cs/>
        </w:rPr>
        <w:t>) แยกตามระดับราคาห้องชุด</w:t>
      </w:r>
    </w:p>
    <w:p w14:paraId="6150E53E" w14:textId="77777777" w:rsidR="00913DCD" w:rsidRPr="0084223B" w:rsidRDefault="00913DCD" w:rsidP="00913DCD">
      <w:pPr>
        <w:spacing w:after="0" w:line="240" w:lineRule="auto"/>
        <w:jc w:val="center"/>
      </w:pPr>
      <w:r w:rsidRPr="0084223B">
        <w:rPr>
          <w:noProof/>
        </w:rPr>
        <w:drawing>
          <wp:inline distT="0" distB="0" distL="0" distR="0" wp14:anchorId="39CCF1DE" wp14:editId="0667B4DB">
            <wp:extent cx="2853384" cy="1649399"/>
            <wp:effectExtent l="0" t="0" r="444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27" cy="1663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</w:t>
      </w:r>
      <w:r w:rsidRPr="0084223B">
        <w:rPr>
          <w:noProof/>
        </w:rPr>
        <w:drawing>
          <wp:inline distT="0" distB="0" distL="0" distR="0" wp14:anchorId="5391FBEA" wp14:editId="227A2F5A">
            <wp:extent cx="2873518" cy="1661038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46" cy="1688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76E63" w14:textId="77777777" w:rsidR="00913DCD" w:rsidRPr="000D61DB" w:rsidRDefault="00913DCD" w:rsidP="00913DCD">
      <w:pPr>
        <w:spacing w:after="0" w:line="240" w:lineRule="auto"/>
        <w:ind w:left="720"/>
        <w:rPr>
          <w:rFonts w:asciiTheme="minorBidi" w:hAnsiTheme="minorBidi" w:cstheme="minorBidi"/>
          <w:sz w:val="28"/>
        </w:rPr>
      </w:pPr>
      <w:r w:rsidRPr="000D61DB">
        <w:rPr>
          <w:rFonts w:asciiTheme="minorBidi" w:hAnsiTheme="minorBidi" w:cstheme="minorBidi"/>
          <w:sz w:val="28"/>
          <w:cs/>
        </w:rPr>
        <w:t xml:space="preserve">ที่มา </w:t>
      </w:r>
      <w:r w:rsidRPr="000D61DB">
        <w:rPr>
          <w:rFonts w:asciiTheme="minorBidi" w:hAnsiTheme="minorBidi" w:cstheme="minorBidi"/>
          <w:sz w:val="28"/>
        </w:rPr>
        <w:t xml:space="preserve">: </w:t>
      </w:r>
      <w:r w:rsidRPr="000D61DB">
        <w:rPr>
          <w:rFonts w:asciiTheme="minorBidi" w:hAnsiTheme="minorBidi" w:cstheme="minorBidi"/>
          <w:sz w:val="28"/>
          <w:cs/>
        </w:rPr>
        <w:t>กรมที่ดิน</w:t>
      </w:r>
    </w:p>
    <w:p w14:paraId="3BD2B743" w14:textId="77777777" w:rsidR="00913DCD" w:rsidRPr="000D61DB" w:rsidRDefault="00913DCD" w:rsidP="00913DCD">
      <w:pPr>
        <w:spacing w:after="0" w:line="240" w:lineRule="auto"/>
        <w:ind w:left="720"/>
        <w:rPr>
          <w:rFonts w:asciiTheme="minorBidi" w:hAnsiTheme="minorBidi" w:cstheme="minorBidi"/>
          <w:sz w:val="28"/>
        </w:rPr>
      </w:pPr>
      <w:r w:rsidRPr="000D61DB">
        <w:rPr>
          <w:rFonts w:asciiTheme="minorBidi" w:hAnsiTheme="minorBidi" w:cstheme="minorBidi"/>
          <w:sz w:val="28"/>
          <w:cs/>
        </w:rPr>
        <w:t>รวบรวมประมวลผลโดย ศูนย์ข้อมูลอสังหาริมทรัพย์ ธนาคารอาคารสงเคราะห์</w:t>
      </w:r>
    </w:p>
    <w:p w14:paraId="1DCD6361" w14:textId="5CA6E76C" w:rsidR="00913DCD" w:rsidRDefault="00913DCD" w:rsidP="00913DCD">
      <w:pPr>
        <w:spacing w:after="0" w:line="240" w:lineRule="auto"/>
        <w:jc w:val="thaiDistribute"/>
      </w:pPr>
    </w:p>
    <w:p w14:paraId="0A090A08" w14:textId="77777777" w:rsidR="004C12CF" w:rsidRDefault="004C12CF" w:rsidP="00913DCD">
      <w:pPr>
        <w:spacing w:after="0" w:line="240" w:lineRule="auto"/>
        <w:jc w:val="thaiDistribute"/>
      </w:pPr>
    </w:p>
    <w:p w14:paraId="6B6A3223" w14:textId="77777777" w:rsidR="00913DCD" w:rsidRDefault="00913DCD" w:rsidP="00913DCD">
      <w:pPr>
        <w:spacing w:after="0" w:line="240" w:lineRule="auto"/>
        <w:jc w:val="thaiDistribute"/>
      </w:pPr>
    </w:p>
    <w:p w14:paraId="641267DE" w14:textId="77777777" w:rsidR="00913DCD" w:rsidRPr="000D61DB" w:rsidRDefault="00913DCD" w:rsidP="00913DCD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0D61D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ต่างชาติโอนกรรมสิทธิ์ห้องชุดในพื้นที่กรุงเทพฯมากกว่าครึ่ง </w:t>
      </w:r>
    </w:p>
    <w:p w14:paraId="312792EE" w14:textId="77777777" w:rsidR="00913DCD" w:rsidRPr="000D61DB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0D61DB">
        <w:rPr>
          <w:rFonts w:asciiTheme="minorBidi" w:hAnsiTheme="minorBidi" w:cstheme="minorBidi"/>
          <w:sz w:val="32"/>
          <w:szCs w:val="32"/>
          <w:cs/>
        </w:rPr>
        <w:t xml:space="preserve">จังหวัดที่มีจำนวนการโอนกรรมสิทธิ์ห้องชุดของคนต่างชาติมากที่สุดในปี </w:t>
      </w:r>
      <w:r w:rsidRPr="000D61DB">
        <w:rPr>
          <w:rFonts w:asciiTheme="minorBidi" w:hAnsiTheme="minorBidi" w:cstheme="minorBidi"/>
          <w:sz w:val="32"/>
          <w:szCs w:val="32"/>
        </w:rPr>
        <w:t>2563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ใน</w:t>
      </w:r>
      <w:ins w:id="1" w:author="Vichai Viratkapan" w:date="2021-03-26T16:27:00Z">
        <w:r w:rsidRPr="000D61DB">
          <w:rPr>
            <w:rFonts w:asciiTheme="minorBidi" w:hAnsiTheme="minorBidi" w:cstheme="minorBidi"/>
            <w:sz w:val="32"/>
            <w:szCs w:val="32"/>
            <w:cs/>
          </w:rPr>
          <w:t xml:space="preserve"> </w:t>
        </w:r>
      </w:ins>
      <w:r w:rsidRPr="000D61DB">
        <w:rPr>
          <w:rFonts w:asciiTheme="minorBidi" w:hAnsiTheme="minorBidi" w:cstheme="minorBidi"/>
          <w:sz w:val="32"/>
          <w:szCs w:val="32"/>
        </w:rPr>
        <w:t>10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ลำดับแรก ซึ่งมีสัดส่วนจำนวนหน่วยรวมกันมากถึงร้อยละ </w:t>
      </w:r>
      <w:r w:rsidRPr="000D61DB">
        <w:rPr>
          <w:rFonts w:asciiTheme="minorBidi" w:hAnsiTheme="minorBidi" w:cstheme="minorBidi"/>
          <w:sz w:val="32"/>
          <w:szCs w:val="32"/>
        </w:rPr>
        <w:t>99.7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และมีสัดส่วนมูลค่าการโอนกรรมสิทธิ์รวมกันมากถึงร้อยละ </w:t>
      </w:r>
      <w:r w:rsidRPr="000D61DB">
        <w:rPr>
          <w:rFonts w:asciiTheme="minorBidi" w:hAnsiTheme="minorBidi" w:cstheme="minorBidi"/>
          <w:sz w:val="32"/>
          <w:szCs w:val="32"/>
        </w:rPr>
        <w:t xml:space="preserve">99.8 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ส่วนที่เหลืออีก </w:t>
      </w:r>
      <w:r w:rsidRPr="000D61DB">
        <w:rPr>
          <w:rFonts w:asciiTheme="minorBidi" w:hAnsiTheme="minorBidi" w:cstheme="minorBidi"/>
          <w:sz w:val="32"/>
          <w:szCs w:val="32"/>
        </w:rPr>
        <w:t>20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จังหวัดมีสัดส่วนจำนวนหน่วยเพียงร้อยละ </w:t>
      </w:r>
      <w:r w:rsidRPr="000D61DB">
        <w:rPr>
          <w:rFonts w:asciiTheme="minorBidi" w:hAnsiTheme="minorBidi" w:cstheme="minorBidi"/>
          <w:sz w:val="32"/>
          <w:szCs w:val="32"/>
        </w:rPr>
        <w:t>0.3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และสัดส่วนมูลค่ารวมกันร้อยละ </w:t>
      </w:r>
      <w:r w:rsidRPr="000D61DB">
        <w:rPr>
          <w:rFonts w:asciiTheme="minorBidi" w:hAnsiTheme="minorBidi" w:cstheme="minorBidi"/>
          <w:sz w:val="32"/>
          <w:szCs w:val="32"/>
        </w:rPr>
        <w:t>0.2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563C81C9" w14:textId="77777777" w:rsidR="00913DCD" w:rsidRPr="000D61DB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0D61DB">
        <w:rPr>
          <w:rFonts w:asciiTheme="minorBidi" w:hAnsiTheme="minorBidi" w:cstheme="minorBidi"/>
          <w:sz w:val="32"/>
          <w:szCs w:val="32"/>
          <w:cs/>
        </w:rPr>
        <w:t xml:space="preserve">อันดับแรกคือกรุงเทพมหานคร ซึ่งมีสัดส่วนจำนวนหน่วยมากถึงร้อยละ </w:t>
      </w:r>
      <w:r w:rsidRPr="000D61DB">
        <w:rPr>
          <w:rFonts w:asciiTheme="minorBidi" w:hAnsiTheme="minorBidi" w:cstheme="minorBidi"/>
          <w:sz w:val="32"/>
          <w:szCs w:val="32"/>
        </w:rPr>
        <w:t xml:space="preserve">57.1 </w:t>
      </w:r>
      <w:r w:rsidRPr="000D61DB">
        <w:rPr>
          <w:rFonts w:asciiTheme="minorBidi" w:hAnsiTheme="minorBidi" w:cstheme="minorBidi"/>
          <w:sz w:val="32"/>
          <w:szCs w:val="32"/>
          <w:cs/>
        </w:rPr>
        <w:t>และมีสัดส่วนมูลค่าการโอนมากถึงร้อยละ</w:t>
      </w:r>
      <w:r w:rsidRPr="000D61DB">
        <w:rPr>
          <w:rFonts w:asciiTheme="minorBidi" w:hAnsiTheme="minorBidi" w:cstheme="minorBidi"/>
          <w:sz w:val="32"/>
          <w:szCs w:val="32"/>
        </w:rPr>
        <w:t xml:space="preserve"> 73.5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เกินกว่าครึ่งหนึ่งของการโอนกรรมสิทธิ์ห้องชุดของคนต่างชาติทั่วประเทศ อันดับสองคือ</w:t>
      </w:r>
      <w:ins w:id="2" w:author="Vichai Viratkapan" w:date="2021-03-26T16:41:00Z">
        <w:r w:rsidRPr="000D61DB">
          <w:rPr>
            <w:rFonts w:asciiTheme="minorBidi" w:hAnsiTheme="minorBidi" w:cstheme="minorBidi"/>
            <w:sz w:val="32"/>
            <w:szCs w:val="32"/>
            <w:cs/>
          </w:rPr>
          <w:t xml:space="preserve"> </w:t>
        </w:r>
      </w:ins>
      <w:r w:rsidRPr="000D61DB">
        <w:rPr>
          <w:rFonts w:asciiTheme="minorBidi" w:hAnsiTheme="minorBidi" w:cstheme="minorBidi"/>
          <w:sz w:val="32"/>
          <w:szCs w:val="32"/>
          <w:cs/>
        </w:rPr>
        <w:t xml:space="preserve">จังหวัดชลบุรี มีสัดส่วนจำนวนหน่วยร้อยละ </w:t>
      </w:r>
      <w:r w:rsidRPr="000D61DB">
        <w:rPr>
          <w:rFonts w:asciiTheme="minorBidi" w:hAnsiTheme="minorBidi" w:cstheme="minorBidi"/>
          <w:sz w:val="32"/>
          <w:szCs w:val="32"/>
        </w:rPr>
        <w:t>24.9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แต่มีสัดส่วนมูลค่าร้อยละ </w:t>
      </w:r>
      <w:r w:rsidRPr="000D61DB">
        <w:rPr>
          <w:rFonts w:asciiTheme="minorBidi" w:hAnsiTheme="minorBidi" w:cstheme="minorBidi"/>
          <w:sz w:val="32"/>
          <w:szCs w:val="32"/>
        </w:rPr>
        <w:t>14.2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อันดับสามคือจังหวัดภูเก็ต มีสัดส่วนจำนวนหน่วยเพียงร้อยละ </w:t>
      </w:r>
      <w:r w:rsidRPr="000D61DB">
        <w:rPr>
          <w:rFonts w:asciiTheme="minorBidi" w:hAnsiTheme="minorBidi" w:cstheme="minorBidi"/>
          <w:sz w:val="32"/>
          <w:szCs w:val="32"/>
        </w:rPr>
        <w:t>4.7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แต่มีสัดส่วนมูลค่าร้อยละ </w:t>
      </w:r>
      <w:r w:rsidRPr="000D61DB">
        <w:rPr>
          <w:rFonts w:asciiTheme="minorBidi" w:hAnsiTheme="minorBidi" w:cstheme="minorBidi"/>
          <w:sz w:val="32"/>
          <w:szCs w:val="32"/>
        </w:rPr>
        <w:t>4.6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ส่วนอันดับ </w:t>
      </w:r>
      <w:r w:rsidRPr="000D61DB">
        <w:rPr>
          <w:rFonts w:asciiTheme="minorBidi" w:hAnsiTheme="minorBidi" w:cstheme="minorBidi"/>
          <w:sz w:val="32"/>
          <w:szCs w:val="32"/>
        </w:rPr>
        <w:t>4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– </w:t>
      </w:r>
      <w:r w:rsidRPr="000D61DB">
        <w:rPr>
          <w:rFonts w:asciiTheme="minorBidi" w:hAnsiTheme="minorBidi" w:cstheme="minorBidi"/>
          <w:sz w:val="32"/>
          <w:szCs w:val="32"/>
        </w:rPr>
        <w:t>10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ได้แก่ จังหวัดสมุทรปราการ เชียงใหม่ ประจวบคีรีขันธ์ (หัวหิน) ปทุมธานี ระยอง นนทบุรี และเชียงราย ตามลำดับ  </w:t>
      </w:r>
    </w:p>
    <w:p w14:paraId="6A4BE73D" w14:textId="77777777" w:rsidR="00913DCD" w:rsidRPr="00E505E8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</w:p>
    <w:p w14:paraId="7CF30C96" w14:textId="2B1A45CB" w:rsidR="00913DCD" w:rsidRPr="00E505E8" w:rsidRDefault="00913DCD" w:rsidP="00913DCD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E505E8">
        <w:rPr>
          <w:rFonts w:asciiTheme="minorBidi" w:hAnsiTheme="minorBidi" w:cstheme="minorBidi"/>
          <w:sz w:val="32"/>
          <w:szCs w:val="32"/>
          <w:cs/>
        </w:rPr>
        <w:t xml:space="preserve">จังหวัดที่มีการโอนกรรมสิทธิ์ห้องชุดมากที่สุด </w:t>
      </w:r>
      <w:r w:rsidRPr="00E505E8">
        <w:rPr>
          <w:rFonts w:asciiTheme="minorBidi" w:hAnsiTheme="minorBidi" w:cstheme="minorBidi"/>
          <w:sz w:val="32"/>
          <w:szCs w:val="32"/>
        </w:rPr>
        <w:t xml:space="preserve">10 </w:t>
      </w:r>
      <w:r w:rsidRPr="00E505E8">
        <w:rPr>
          <w:rFonts w:asciiTheme="minorBidi" w:hAnsiTheme="minorBidi" w:cstheme="minorBidi"/>
          <w:sz w:val="32"/>
          <w:szCs w:val="32"/>
          <w:cs/>
        </w:rPr>
        <w:t>ลำดับแรก</w:t>
      </w:r>
      <w:r w:rsidR="00E505E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E505E8">
        <w:rPr>
          <w:rFonts w:asciiTheme="minorBidi" w:hAnsiTheme="minorBidi" w:cstheme="minorBidi"/>
          <w:sz w:val="32"/>
          <w:szCs w:val="32"/>
          <w:cs/>
        </w:rPr>
        <w:t xml:space="preserve">(เรียงตามจำนวนหน่วยปี </w:t>
      </w:r>
      <w:r w:rsidRPr="00E505E8">
        <w:rPr>
          <w:rFonts w:asciiTheme="minorBidi" w:hAnsiTheme="minorBidi" w:cstheme="minorBidi"/>
          <w:sz w:val="32"/>
          <w:szCs w:val="32"/>
        </w:rPr>
        <w:t>2563)</w:t>
      </w:r>
    </w:p>
    <w:p w14:paraId="1336D93F" w14:textId="77777777" w:rsidR="00913DCD" w:rsidRPr="0084223B" w:rsidRDefault="00913DCD" w:rsidP="00913DCD">
      <w:pPr>
        <w:spacing w:after="0" w:line="240" w:lineRule="auto"/>
        <w:jc w:val="center"/>
      </w:pPr>
      <w:r w:rsidRPr="0084223B">
        <w:rPr>
          <w:noProof/>
          <w:cs/>
        </w:rPr>
        <w:drawing>
          <wp:inline distT="0" distB="0" distL="0" distR="0" wp14:anchorId="44776663" wp14:editId="339FC3E0">
            <wp:extent cx="6120765" cy="27781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F804" w14:textId="77777777" w:rsidR="00913DCD" w:rsidRPr="000D61DB" w:rsidRDefault="00913DCD" w:rsidP="00913DCD">
      <w:pPr>
        <w:spacing w:after="0" w:line="240" w:lineRule="auto"/>
        <w:rPr>
          <w:rFonts w:asciiTheme="minorBidi" w:hAnsiTheme="minorBidi" w:cstheme="minorBidi"/>
          <w:sz w:val="28"/>
        </w:rPr>
      </w:pPr>
      <w:r w:rsidRPr="000D61DB">
        <w:rPr>
          <w:rFonts w:asciiTheme="minorBidi" w:hAnsiTheme="minorBidi" w:cstheme="minorBidi"/>
          <w:sz w:val="28"/>
          <w:cs/>
        </w:rPr>
        <w:t xml:space="preserve">ที่มา </w:t>
      </w:r>
      <w:r w:rsidRPr="000D61DB">
        <w:rPr>
          <w:rFonts w:asciiTheme="minorBidi" w:hAnsiTheme="minorBidi" w:cstheme="minorBidi"/>
          <w:sz w:val="28"/>
        </w:rPr>
        <w:t xml:space="preserve">: </w:t>
      </w:r>
      <w:r w:rsidRPr="000D61DB">
        <w:rPr>
          <w:rFonts w:asciiTheme="minorBidi" w:hAnsiTheme="minorBidi" w:cstheme="minorBidi"/>
          <w:sz w:val="28"/>
          <w:cs/>
        </w:rPr>
        <w:t>กรมที่ดิน</w:t>
      </w:r>
    </w:p>
    <w:p w14:paraId="368F78C9" w14:textId="77777777" w:rsidR="00913DCD" w:rsidRPr="000D61DB" w:rsidRDefault="00913DCD" w:rsidP="00913DCD">
      <w:pPr>
        <w:spacing w:after="0" w:line="240" w:lineRule="auto"/>
        <w:rPr>
          <w:rFonts w:asciiTheme="minorBidi" w:hAnsiTheme="minorBidi" w:cstheme="minorBidi"/>
          <w:sz w:val="28"/>
        </w:rPr>
      </w:pPr>
      <w:r w:rsidRPr="000D61DB">
        <w:rPr>
          <w:rFonts w:asciiTheme="minorBidi" w:hAnsiTheme="minorBidi" w:cstheme="minorBidi"/>
          <w:sz w:val="28"/>
          <w:cs/>
        </w:rPr>
        <w:t>รวบรวมประมวลผลโดย ศูนย์ข้อมูลอสังหาริมทรัพย์ ธนาคารอาคารสงเคราะห์</w:t>
      </w:r>
    </w:p>
    <w:p w14:paraId="39198DDD" w14:textId="77777777" w:rsidR="00913DCD" w:rsidRPr="0084223B" w:rsidRDefault="00913DCD" w:rsidP="00913DCD">
      <w:pPr>
        <w:spacing w:after="0" w:line="240" w:lineRule="auto"/>
        <w:jc w:val="thaiDistribute"/>
      </w:pPr>
    </w:p>
    <w:p w14:paraId="24641EC5" w14:textId="77777777" w:rsidR="00913DCD" w:rsidRPr="000D61DB" w:rsidRDefault="00913DCD" w:rsidP="00913DCD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0D61DB">
        <w:rPr>
          <w:rFonts w:asciiTheme="minorBidi" w:hAnsiTheme="minorBidi" w:cstheme="minorBidi"/>
          <w:b/>
          <w:bCs/>
          <w:sz w:val="32"/>
          <w:szCs w:val="32"/>
          <w:cs/>
        </w:rPr>
        <w:t>ชาวจีนมีสัดส่วนโอนกรรมสิทธิ์สูงสุด</w:t>
      </w:r>
    </w:p>
    <w:p w14:paraId="2FFD29FC" w14:textId="77777777" w:rsidR="00913DCD" w:rsidRPr="000D61DB" w:rsidRDefault="00913DCD" w:rsidP="00913DCD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0D61DB">
        <w:rPr>
          <w:rFonts w:asciiTheme="minorBidi" w:hAnsiTheme="minorBidi" w:cstheme="minorBidi"/>
          <w:sz w:val="32"/>
          <w:szCs w:val="32"/>
        </w:rPr>
        <w:tab/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สัญชาติของคนต่างชาติที่ซื้อและรับโอนกรรมสิทธิ์ห้องชุดมากที่สุด </w:t>
      </w:r>
      <w:r w:rsidRPr="000D61DB">
        <w:rPr>
          <w:rFonts w:asciiTheme="minorBidi" w:hAnsiTheme="minorBidi" w:cstheme="minorBidi"/>
          <w:sz w:val="32"/>
          <w:szCs w:val="32"/>
        </w:rPr>
        <w:t>10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อันดับแรก ในปี </w:t>
      </w:r>
      <w:r w:rsidRPr="000D61DB">
        <w:rPr>
          <w:rFonts w:asciiTheme="minorBidi" w:hAnsiTheme="minorBidi" w:cstheme="minorBidi"/>
          <w:sz w:val="32"/>
          <w:szCs w:val="32"/>
        </w:rPr>
        <w:t>2563</w:t>
      </w:r>
      <w:r w:rsidRPr="000D61DB">
        <w:rPr>
          <w:rFonts w:asciiTheme="minorBidi" w:hAnsiTheme="minorBidi" w:cstheme="minorBidi"/>
          <w:sz w:val="32"/>
          <w:szCs w:val="32"/>
          <w:cs/>
        </w:rPr>
        <w:t xml:space="preserve"> เปรียบเทียบกับปี 2562 ซึ่งสัญชาติของคนต่างชาติของทั้งสองปีมีรายชื่อ 10 ประเทศที่เหมือนกัน โดยอันดับแรก เป็นชาวจีน ซึ่งเป็นคนต่างชาติที่มีการรับโอนกรรมสิทธิ์ห้องชุดมากที่สุด โดยในปี 2562 มีสัดส่วนการโอนร้อยละ 59.6 ของจำนวนหน่วย และเพิ่มสัดส่วนเป็นร้อยละ 63.4 ในปี 2563 </w:t>
      </w:r>
    </w:p>
    <w:p w14:paraId="1E4067CA" w14:textId="77777777" w:rsidR="00913DCD" w:rsidRPr="000D61DB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0D61DB">
        <w:rPr>
          <w:rFonts w:asciiTheme="minorBidi" w:hAnsiTheme="minorBidi" w:cstheme="minorBidi"/>
          <w:sz w:val="32"/>
          <w:szCs w:val="32"/>
          <w:cs/>
        </w:rPr>
        <w:t>อันดับสอง เป็นชาวรัสเซีย มีสัดส่วนการโอนกรรมสิทธิ์ปี 2563 ร้อยละ 4.7 ของจำนวนหน่วยทั้งหมด แต่ลดลงจากปี 2562 ซึ่งมีสัดส่วนร้อยละ 6.2 ของจำนวนหน่วยทั้งหมด</w:t>
      </w:r>
    </w:p>
    <w:p w14:paraId="27DA6F8D" w14:textId="77777777" w:rsidR="00913DCD" w:rsidRPr="000D61DB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</w:p>
    <w:p w14:paraId="01F62C6C" w14:textId="77777777" w:rsidR="00913DCD" w:rsidRPr="000D61DB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0D61DB">
        <w:rPr>
          <w:rFonts w:asciiTheme="minorBidi" w:hAnsiTheme="minorBidi" w:cstheme="minorBidi"/>
          <w:sz w:val="32"/>
          <w:szCs w:val="32"/>
          <w:cs/>
        </w:rPr>
        <w:t xml:space="preserve">อันดับสาม เป็นชาวฝรั่งเศส สัดส่วนการโอนกรรมสิทธิ์ปี 2563 ร้อยละ 3.4 ของจำนวนหน่วยทั้งหมด โดยมีสัดส่วนเพิ่มขึ้นจากปี 2562 ซึ่งมีสัดส่วนร้อยละ 3.1 </w:t>
      </w:r>
    </w:p>
    <w:p w14:paraId="5C12E78D" w14:textId="77777777" w:rsidR="00913DCD" w:rsidRPr="000D61DB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0D61DB">
        <w:rPr>
          <w:rFonts w:asciiTheme="minorBidi" w:hAnsiTheme="minorBidi" w:cstheme="minorBidi"/>
          <w:sz w:val="32"/>
          <w:szCs w:val="32"/>
          <w:cs/>
        </w:rPr>
        <w:t xml:space="preserve">อันดับสี่ เป็นชาวสหราชอาณาจักร (อังกฤษ) สัดส่วนการโอนกรรมสิทธิ์ปี 2563 ร้อยละ 3.1 ของจำนวนหน่วย สัดส่วนเพิ่มขึ้นจากปี 2562 ซึ่งมีสัดส่วนร้อยละ 3.0 </w:t>
      </w:r>
    </w:p>
    <w:p w14:paraId="5C49EE88" w14:textId="0D628791" w:rsidR="00913DCD" w:rsidRPr="000D61DB" w:rsidRDefault="00913DCD" w:rsidP="00913DCD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0D61DB">
        <w:rPr>
          <w:rFonts w:asciiTheme="minorBidi" w:hAnsiTheme="minorBidi" w:cstheme="minorBidi"/>
          <w:sz w:val="32"/>
          <w:szCs w:val="32"/>
          <w:cs/>
        </w:rPr>
        <w:t>อันดับห้า เป็นชาวเยอรมัน สัดส่วนการโอนกรรมสิทธิ์ปี 2563 ร้อยละ 2.5 ของจำนวนหน่วยทั้งหมด โดยมีสัดส่วนเพิ่มขึ้นจากปี 2562 ซึ่งมีสัดส่วนร้อยละ 2.2</w:t>
      </w:r>
    </w:p>
    <w:p w14:paraId="1B50ADE0" w14:textId="6FDDA290" w:rsidR="00913DCD" w:rsidRPr="000D61DB" w:rsidRDefault="00913DCD" w:rsidP="000D61DB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012B3562" w14:textId="77777777" w:rsidR="00913DCD" w:rsidRPr="000D61DB" w:rsidRDefault="00913DCD" w:rsidP="00913DC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D61D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ตารางแสดงสัญชาติคนต่างชาติที่มีการรับโอนกรรมสิทธิ์ห้องชุดมากที่สุดในปี </w:t>
      </w:r>
      <w:r w:rsidRPr="000D61DB">
        <w:rPr>
          <w:rFonts w:asciiTheme="minorBidi" w:hAnsiTheme="minorBidi" w:cstheme="minorBidi"/>
          <w:b/>
          <w:bCs/>
          <w:sz w:val="32"/>
          <w:szCs w:val="32"/>
        </w:rPr>
        <w:t>2562 - 2563</w:t>
      </w:r>
    </w:p>
    <w:p w14:paraId="71AB9D42" w14:textId="77777777" w:rsidR="00913DCD" w:rsidRPr="0084223B" w:rsidRDefault="00913DCD" w:rsidP="00913DCD">
      <w:pPr>
        <w:spacing w:after="0" w:line="240" w:lineRule="auto"/>
        <w:jc w:val="thaiDistribute"/>
      </w:pPr>
      <w:r w:rsidRPr="0084223B">
        <w:rPr>
          <w:rFonts w:hint="cs"/>
          <w:noProof/>
          <w:cs/>
        </w:rPr>
        <w:drawing>
          <wp:inline distT="0" distB="0" distL="0" distR="0" wp14:anchorId="132A2F09" wp14:editId="545B2AC2">
            <wp:extent cx="6120765" cy="26911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D0B5" w14:textId="77777777" w:rsidR="00913DCD" w:rsidRPr="002641BC" w:rsidRDefault="00913DCD" w:rsidP="00913DCD">
      <w:pPr>
        <w:spacing w:after="0" w:line="240" w:lineRule="auto"/>
        <w:rPr>
          <w:rFonts w:asciiTheme="minorBidi" w:hAnsiTheme="minorBidi" w:cstheme="minorBidi"/>
          <w:sz w:val="28"/>
        </w:rPr>
      </w:pPr>
      <w:r w:rsidRPr="002641BC">
        <w:rPr>
          <w:rFonts w:asciiTheme="minorBidi" w:hAnsiTheme="minorBidi" w:cstheme="minorBidi"/>
          <w:sz w:val="28"/>
          <w:cs/>
        </w:rPr>
        <w:t xml:space="preserve">ที่มา </w:t>
      </w:r>
      <w:r w:rsidRPr="002641BC">
        <w:rPr>
          <w:rFonts w:asciiTheme="minorBidi" w:hAnsiTheme="minorBidi" w:cstheme="minorBidi"/>
          <w:sz w:val="28"/>
        </w:rPr>
        <w:t xml:space="preserve">: </w:t>
      </w:r>
      <w:r w:rsidRPr="002641BC">
        <w:rPr>
          <w:rFonts w:asciiTheme="minorBidi" w:hAnsiTheme="minorBidi" w:cstheme="minorBidi"/>
          <w:sz w:val="28"/>
          <w:cs/>
        </w:rPr>
        <w:t>กรมที่ดิน</w:t>
      </w:r>
    </w:p>
    <w:p w14:paraId="699F8C23" w14:textId="77777777" w:rsidR="00913DCD" w:rsidRPr="002641BC" w:rsidRDefault="00913DCD" w:rsidP="00913DCD">
      <w:pPr>
        <w:spacing w:after="0" w:line="240" w:lineRule="auto"/>
        <w:rPr>
          <w:rFonts w:asciiTheme="minorBidi" w:hAnsiTheme="minorBidi" w:cstheme="minorBidi"/>
          <w:sz w:val="28"/>
        </w:rPr>
      </w:pPr>
      <w:r w:rsidRPr="002641BC">
        <w:rPr>
          <w:rFonts w:asciiTheme="minorBidi" w:hAnsiTheme="minorBidi" w:cstheme="minorBidi"/>
          <w:sz w:val="28"/>
          <w:cs/>
        </w:rPr>
        <w:t>รวบรวมประมวลผลโดย ศูนย์ข้อมูลอสังหาริมทรัพย์ ธนาคารอาคารสงเคราะห์</w:t>
      </w:r>
    </w:p>
    <w:p w14:paraId="28D0197F" w14:textId="77777777" w:rsidR="00913DCD" w:rsidRPr="002641BC" w:rsidRDefault="00913DCD" w:rsidP="00913DCD">
      <w:pPr>
        <w:spacing w:after="0" w:line="240" w:lineRule="auto"/>
        <w:jc w:val="thaiDistribute"/>
        <w:rPr>
          <w:rFonts w:asciiTheme="minorBidi" w:hAnsiTheme="minorBidi" w:cstheme="minorBidi"/>
          <w:sz w:val="28"/>
        </w:rPr>
      </w:pPr>
    </w:p>
    <w:p w14:paraId="526EDD80" w14:textId="77777777" w:rsidR="00913DCD" w:rsidRPr="002641BC" w:rsidRDefault="00913DCD" w:rsidP="00913DCD">
      <w:pPr>
        <w:spacing w:after="0" w:line="240" w:lineRule="auto"/>
        <w:jc w:val="center"/>
        <w:rPr>
          <w:rFonts w:asciiTheme="minorBidi" w:hAnsiTheme="minorBidi" w:cstheme="minorBidi"/>
          <w:sz w:val="28"/>
          <w:cs/>
        </w:rPr>
      </w:pPr>
      <w:r w:rsidRPr="002641BC">
        <w:rPr>
          <w:rFonts w:asciiTheme="minorBidi" w:hAnsiTheme="minorBidi" w:cstheme="minorBidi"/>
          <w:sz w:val="28"/>
        </w:rPr>
        <w:t>………………………………………..</w:t>
      </w:r>
    </w:p>
    <w:p w14:paraId="02345278" w14:textId="77777777" w:rsidR="00913DCD" w:rsidRPr="002641BC" w:rsidRDefault="00913DCD" w:rsidP="00913DCD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</w:p>
    <w:p w14:paraId="3C001027" w14:textId="77777777" w:rsidR="000D61DB" w:rsidRPr="002641BC" w:rsidRDefault="000D61DB" w:rsidP="000D61D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</w:rPr>
      </w:pPr>
      <w:r w:rsidRPr="002641BC">
        <w:rPr>
          <w:rFonts w:asciiTheme="minorBidi" w:hAnsiTheme="minorBidi" w:cstheme="minorBidi"/>
          <w:b/>
          <w:bCs/>
          <w:sz w:val="28"/>
          <w:cs/>
        </w:rPr>
        <w:t>คำสงวนลิขสิทธิ์</w:t>
      </w:r>
    </w:p>
    <w:p w14:paraId="69788500" w14:textId="77777777" w:rsidR="000D61DB" w:rsidRPr="002641BC" w:rsidRDefault="000D61DB" w:rsidP="000D61DB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 w:rsidRPr="002641BC">
        <w:rPr>
          <w:rFonts w:asciiTheme="minorBidi" w:hAnsiTheme="minorBidi" w:cstheme="minorBidi"/>
          <w:sz w:val="28"/>
          <w:cs/>
        </w:rPr>
        <w:t xml:space="preserve">การนำข้อมูลที่ปรากฏในรายงานฉบับนี้ไปใช้งาน หรือเผยแพร่ต่อ ไม่ว่าแต่เพียงบางส่วนหรือทั้งหมด </w:t>
      </w:r>
    </w:p>
    <w:p w14:paraId="4F93533A" w14:textId="77777777" w:rsidR="000D61DB" w:rsidRPr="002641BC" w:rsidRDefault="000D61DB" w:rsidP="000D61DB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 w:rsidRPr="002641BC">
        <w:rPr>
          <w:rFonts w:asciiTheme="minorBidi" w:hAnsiTheme="minorBidi" w:cstheme="minorBidi"/>
          <w:sz w:val="28"/>
          <w:cs/>
        </w:rPr>
        <w:t>กรุณาอ้างอิง “ศูนย์ข้อมูลอสังหาริมทรัพย์” เป็นแหล่งที่มาของข้อมูลด้วย</w:t>
      </w:r>
    </w:p>
    <w:p w14:paraId="61ECA612" w14:textId="77777777" w:rsidR="000D61DB" w:rsidRPr="002641BC" w:rsidRDefault="000D61DB" w:rsidP="000D61DB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</w:p>
    <w:p w14:paraId="4EABDDC0" w14:textId="77777777" w:rsidR="000D61DB" w:rsidRPr="002641BC" w:rsidRDefault="000D61DB" w:rsidP="000D61D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</w:rPr>
      </w:pPr>
      <w:r w:rsidRPr="002641BC">
        <w:rPr>
          <w:rFonts w:asciiTheme="minorBidi" w:hAnsiTheme="minorBidi" w:cstheme="minorBidi"/>
          <w:b/>
          <w:bCs/>
          <w:sz w:val="28"/>
          <w:cs/>
        </w:rPr>
        <w:t>ข้อความจำกัดความรับผิดชอบ</w:t>
      </w:r>
    </w:p>
    <w:p w14:paraId="3266E717" w14:textId="77777777" w:rsidR="000D61DB" w:rsidRPr="002641BC" w:rsidRDefault="000D61DB" w:rsidP="000D61DB">
      <w:pPr>
        <w:spacing w:after="0" w:line="240" w:lineRule="auto"/>
        <w:jc w:val="center"/>
        <w:rPr>
          <w:rFonts w:asciiTheme="minorBidi" w:hAnsiTheme="minorBidi" w:cstheme="minorBidi"/>
          <w:spacing w:val="-2"/>
          <w:sz w:val="28"/>
        </w:rPr>
      </w:pPr>
      <w:r w:rsidRPr="002641BC">
        <w:rPr>
          <w:rFonts w:asciiTheme="minorBidi" w:hAnsiTheme="minorBidi" w:cstheme="minorBidi"/>
          <w:spacing w:val="-2"/>
          <w:sz w:val="28"/>
          <w:cs/>
        </w:rPr>
        <w:t>ข้อมูลสถิติ ข้อเขียนใด ๆ ที่ปรากฏในรายงานฉบับนี้ ศูนย์ข้อมูลอสังหาริมทรัพย์ได้รับมาจากแหล่งข้อมูลที่เชื่อถือได้</w:t>
      </w:r>
    </w:p>
    <w:p w14:paraId="30BC3D1D" w14:textId="77777777" w:rsidR="000D61DB" w:rsidRPr="002641BC" w:rsidRDefault="000D61DB" w:rsidP="000D61DB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 w:rsidRPr="002641BC">
        <w:rPr>
          <w:rFonts w:asciiTheme="minorBidi" w:hAnsiTheme="minorBidi" w:cstheme="minorBidi"/>
          <w:spacing w:val="-4"/>
          <w:sz w:val="28"/>
          <w:cs/>
        </w:rPr>
        <w:t>หรือจากการประมวลผลที่เชื่อถือได้ ศูนย์ข้อมูลอสังหาริมทรัพย์ได้ตรวจสอบจนมั่นใจในระดับหนึ่งแล้ว แต่ศูนย์ข้อมูล</w:t>
      </w:r>
      <w:r w:rsidRPr="002641BC">
        <w:rPr>
          <w:rFonts w:asciiTheme="minorBidi" w:hAnsiTheme="minorBidi" w:cstheme="minorBidi"/>
          <w:sz w:val="28"/>
          <w:cs/>
        </w:rPr>
        <w:t>อสังหาริมทรัพย์ไม่สามารถยืนยันความถูกต้องหรือความเป็นจริง และไม่อาจรับผิดชอบต่อความเสียหายที่เกิดขึ้น</w:t>
      </w:r>
    </w:p>
    <w:p w14:paraId="4081609F" w14:textId="77777777" w:rsidR="000D61DB" w:rsidRPr="002641BC" w:rsidRDefault="000D61DB" w:rsidP="000D61DB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 w:rsidRPr="002641BC">
        <w:rPr>
          <w:rFonts w:asciiTheme="minorBidi" w:hAnsiTheme="minorBidi" w:cstheme="minorBidi"/>
          <w:sz w:val="28"/>
          <w:cs/>
        </w:rPr>
        <w:t>ไม่ว่าในกรณีใด ๆ จากการใช้ข้อมูล ผู้นำข้อมูลไปใช้พึงใช้วิจารณญาณ และตรวจสอบตามความเหมาะสม</w:t>
      </w:r>
    </w:p>
    <w:p w14:paraId="00759932" w14:textId="3A82D567" w:rsidR="007F5D47" w:rsidRDefault="007F5D47" w:rsidP="000D61DB">
      <w:pPr>
        <w:jc w:val="thaiDistribute"/>
        <w:rPr>
          <w:rFonts w:ascii="TH SarabunPSK" w:eastAsia="SimSun" w:hAnsi="TH SarabunPSK" w:cs="TH SarabunPSK"/>
          <w:color w:val="000000"/>
          <w:sz w:val="24"/>
          <w:szCs w:val="24"/>
          <w:lang w:eastAsia="zh-CN"/>
        </w:rPr>
      </w:pPr>
    </w:p>
    <w:sectPr w:rsidR="007F5D47" w:rsidSect="006B00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60" w:right="707" w:bottom="567" w:left="851" w:header="1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487A" w14:textId="77777777" w:rsidR="00743A70" w:rsidRDefault="00743A70">
      <w:pPr>
        <w:spacing w:after="0" w:line="240" w:lineRule="auto"/>
      </w:pPr>
      <w:r>
        <w:separator/>
      </w:r>
    </w:p>
  </w:endnote>
  <w:endnote w:type="continuationSeparator" w:id="0">
    <w:p w14:paraId="040E4EBE" w14:textId="77777777" w:rsidR="00743A70" w:rsidRDefault="0074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947D0" w14:textId="77777777" w:rsidR="003F2604" w:rsidRDefault="00B0213F" w:rsidP="00360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26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834AED5" w14:textId="77777777" w:rsidR="003F2604" w:rsidRDefault="003F2604" w:rsidP="003608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6AC6" w14:textId="23FF38BD" w:rsidR="003F2604" w:rsidRPr="00374352" w:rsidRDefault="006B00A0" w:rsidP="00374352">
    <w:pPr>
      <w:pStyle w:val="Footer"/>
      <w:spacing w:line="216" w:lineRule="auto"/>
      <w:ind w:right="357"/>
      <w:jc w:val="center"/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</w:pPr>
    <w:r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BE9D9" wp14:editId="6077BA4E">
              <wp:simplePos x="0" y="0"/>
              <wp:positionH relativeFrom="column">
                <wp:posOffset>6291580</wp:posOffset>
              </wp:positionH>
              <wp:positionV relativeFrom="paragraph">
                <wp:posOffset>128270</wp:posOffset>
              </wp:positionV>
              <wp:extent cx="396875" cy="267335"/>
              <wp:effectExtent l="2540" t="0" r="63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2E83C" w14:textId="77777777" w:rsidR="006B00A0" w:rsidRPr="006B00A0" w:rsidRDefault="006B00A0" w:rsidP="006B00A0">
                          <w:pPr>
                            <w:pStyle w:val="Header"/>
                            <w:spacing w:after="0"/>
                            <w:jc w:val="center"/>
                            <w:rPr>
                              <w:rFonts w:asciiTheme="minorBidi" w:hAnsiTheme="minorBidi" w:cstheme="minorBidi"/>
                              <w:sz w:val="28"/>
                            </w:rPr>
                          </w:pPr>
                          <w:r w:rsidRPr="006B00A0">
                            <w:rPr>
                              <w:rFonts w:asciiTheme="minorBidi" w:hAnsiTheme="minorBidi" w:cstheme="minorBidi"/>
                              <w:sz w:val="28"/>
                            </w:rPr>
                            <w:fldChar w:fldCharType="begin"/>
                          </w:r>
                          <w:r w:rsidRPr="006B00A0">
                            <w:rPr>
                              <w:rFonts w:asciiTheme="minorBidi" w:hAnsiTheme="minorBidi" w:cstheme="minorBidi"/>
                              <w:sz w:val="28"/>
                            </w:rPr>
                            <w:instrText xml:space="preserve"> PAGE   \* MERGEFORMAT </w:instrText>
                          </w:r>
                          <w:r w:rsidRPr="006B00A0">
                            <w:rPr>
                              <w:rFonts w:asciiTheme="minorBidi" w:hAnsiTheme="minorBidi" w:cstheme="minorBidi"/>
                              <w:sz w:val="28"/>
                            </w:rPr>
                            <w:fldChar w:fldCharType="separate"/>
                          </w:r>
                          <w:r w:rsidRPr="006B00A0">
                            <w:rPr>
                              <w:rFonts w:asciiTheme="minorBidi" w:hAnsiTheme="minorBidi" w:cstheme="minorBidi"/>
                              <w:sz w:val="28"/>
                            </w:rPr>
                            <w:t>1</w:t>
                          </w:r>
                          <w:r w:rsidRPr="006B00A0">
                            <w:rPr>
                              <w:rFonts w:asciiTheme="minorBidi" w:hAnsiTheme="minorBidi" w:cstheme="minorBidi"/>
                              <w:noProof/>
                              <w:sz w:val="28"/>
                            </w:rPr>
                            <w:fldChar w:fldCharType="end"/>
                          </w:r>
                        </w:p>
                        <w:p w14:paraId="4D8F3A20" w14:textId="77777777" w:rsidR="006B00A0" w:rsidRPr="006B00A0" w:rsidRDefault="006B00A0" w:rsidP="006B00A0">
                          <w:pPr>
                            <w:spacing w:after="0"/>
                            <w:rPr>
                              <w:rFonts w:asciiTheme="minorBidi" w:hAnsiTheme="minorBidi" w:cstheme="minorBid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E9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5.4pt;margin-top:10.1pt;width:31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" stroked="f">
              <v:textbox>
                <w:txbxContent>
                  <w:p w14:paraId="5322E83C" w14:textId="77777777" w:rsidR="006B00A0" w:rsidRPr="006B00A0" w:rsidRDefault="006B00A0" w:rsidP="006B00A0">
                    <w:pPr>
                      <w:pStyle w:val="Header"/>
                      <w:spacing w:after="0"/>
                      <w:jc w:val="center"/>
                      <w:rPr>
                        <w:rFonts w:asciiTheme="minorBidi" w:hAnsiTheme="minorBidi" w:cstheme="minorBidi"/>
                        <w:sz w:val="28"/>
                      </w:rPr>
                    </w:pPr>
                    <w:r w:rsidRPr="006B00A0">
                      <w:rPr>
                        <w:rFonts w:asciiTheme="minorBidi" w:hAnsiTheme="minorBidi" w:cstheme="minorBidi"/>
                        <w:sz w:val="28"/>
                      </w:rPr>
                      <w:fldChar w:fldCharType="begin"/>
                    </w:r>
                    <w:r w:rsidRPr="006B00A0">
                      <w:rPr>
                        <w:rFonts w:asciiTheme="minorBidi" w:hAnsiTheme="minorBidi" w:cstheme="minorBidi"/>
                        <w:sz w:val="28"/>
                      </w:rPr>
                      <w:instrText xml:space="preserve"> PAGE   \* MERGEFORMAT </w:instrText>
                    </w:r>
                    <w:r w:rsidRPr="006B00A0">
                      <w:rPr>
                        <w:rFonts w:asciiTheme="minorBidi" w:hAnsiTheme="minorBidi" w:cstheme="minorBidi"/>
                        <w:sz w:val="28"/>
                      </w:rPr>
                      <w:fldChar w:fldCharType="separate"/>
                    </w:r>
                    <w:r w:rsidRPr="006B00A0">
                      <w:rPr>
                        <w:rFonts w:asciiTheme="minorBidi" w:hAnsiTheme="minorBidi" w:cstheme="minorBidi"/>
                        <w:sz w:val="28"/>
                      </w:rPr>
                      <w:t>1</w:t>
                    </w:r>
                    <w:r w:rsidRPr="006B00A0">
                      <w:rPr>
                        <w:rFonts w:asciiTheme="minorBidi" w:hAnsiTheme="minorBidi" w:cstheme="minorBidi"/>
                        <w:noProof/>
                        <w:sz w:val="28"/>
                      </w:rPr>
                      <w:fldChar w:fldCharType="end"/>
                    </w:r>
                  </w:p>
                  <w:p w14:paraId="4D8F3A20" w14:textId="77777777" w:rsidR="006B00A0" w:rsidRPr="006B00A0" w:rsidRDefault="006B00A0" w:rsidP="006B00A0">
                    <w:pPr>
                      <w:spacing w:after="0"/>
                      <w:rPr>
                        <w:rFonts w:asciiTheme="minorBidi" w:hAnsiTheme="minorBidi" w:cstheme="minorBidi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>สอบถามรายละเอียดเพิ่มเติม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 xml:space="preserve"> : 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>ฝ่ายประชาสัมพันธ์และบริการข้อมูล ศูนย์ข้อมูลอสังหาริมทรัพย์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br/>
      <w:t>ชั้น 18 อาคาร 2 ธนาคารอาคารสงเคราะห์ สำนักงานใหญ่ 63 ถนนพระราม 9 ห้วยขวาง กรุงเทพฯ 10310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br/>
      <w:t>โทรศัพท์  0</w:t>
    </w:r>
    <w:r w:rsidR="003F2604">
      <w:rPr>
        <w:rFonts w:ascii="Cordia New" w:hAnsi="Cordia New" w:cs="Cordia New" w:hint="cs"/>
        <w:b/>
        <w:bCs/>
        <w:noProof/>
        <w:color w:val="AC7300"/>
        <w:spacing w:val="-10"/>
        <w:sz w:val="24"/>
        <w:szCs w:val="24"/>
        <w:cs/>
      </w:rPr>
      <w:t>2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>-645-967</w:t>
    </w:r>
    <w:r w:rsidR="008E5B13">
      <w:rPr>
        <w:rFonts w:ascii="Cordia New" w:hAnsi="Cordia New" w:cs="Cordia New" w:hint="cs"/>
        <w:b/>
        <w:bCs/>
        <w:noProof/>
        <w:color w:val="AC7300"/>
        <w:spacing w:val="-10"/>
        <w:sz w:val="24"/>
        <w:szCs w:val="24"/>
        <w:cs/>
      </w:rPr>
      <w:t>5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>-6 โทรสาร 0-2643-125</w:t>
    </w:r>
    <w:r w:rsidR="00E73955">
      <w:rPr>
        <w:rFonts w:ascii="Cordia New" w:hAnsi="Cordia New" w:cs="Cordia New" w:hint="cs"/>
        <w:b/>
        <w:bCs/>
        <w:noProof/>
        <w:color w:val="AC7300"/>
        <w:spacing w:val="-10"/>
        <w:sz w:val="24"/>
        <w:szCs w:val="24"/>
        <w:cs/>
      </w:rPr>
      <w:t>1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 xml:space="preserve"> 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 xml:space="preserve">Email : www.reic.or.th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4DB7" w14:textId="77777777" w:rsidR="002C4324" w:rsidRDefault="002C4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F3AA" w14:textId="77777777" w:rsidR="00743A70" w:rsidRDefault="00743A70">
      <w:pPr>
        <w:spacing w:after="0" w:line="240" w:lineRule="auto"/>
      </w:pPr>
      <w:r>
        <w:separator/>
      </w:r>
    </w:p>
  </w:footnote>
  <w:footnote w:type="continuationSeparator" w:id="0">
    <w:p w14:paraId="0DA42E8F" w14:textId="77777777" w:rsidR="00743A70" w:rsidRDefault="0074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B605" w14:textId="77777777" w:rsidR="002C4324" w:rsidRDefault="002C4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B31D" w14:textId="173EAAFE" w:rsidR="003F2604" w:rsidRPr="000A51EB" w:rsidRDefault="006B00A0" w:rsidP="00581730">
    <w:pPr>
      <w:pStyle w:val="Header"/>
      <w:tabs>
        <w:tab w:val="clear" w:pos="9360"/>
      </w:tabs>
      <w:spacing w:before="120" w:line="240" w:lineRule="auto"/>
      <w:jc w:val="right"/>
      <w:rPr>
        <w:rFonts w:ascii="Arial Narrow" w:hAnsi="Arial Narrow" w:cs="Cordia New"/>
        <w:b/>
        <w:bCs/>
        <w:color w:val="AC7300"/>
        <w:spacing w:val="-10"/>
        <w:sz w:val="70"/>
        <w:szCs w:val="7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2234F5" wp14:editId="33E29A1A">
          <wp:simplePos x="0" y="0"/>
          <wp:positionH relativeFrom="column">
            <wp:posOffset>-205740</wp:posOffset>
          </wp:positionH>
          <wp:positionV relativeFrom="paragraph">
            <wp:posOffset>265430</wp:posOffset>
          </wp:positionV>
          <wp:extent cx="2919730" cy="4679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4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ordia New"/>
        <w:b/>
        <w:bCs/>
        <w:noProof/>
        <w:color w:val="AC7300"/>
        <w:spacing w:val="-10"/>
        <w:sz w:val="70"/>
        <w:szCs w:val="7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3C497D" wp14:editId="3B056A04">
              <wp:simplePos x="0" y="0"/>
              <wp:positionH relativeFrom="column">
                <wp:posOffset>-272415</wp:posOffset>
              </wp:positionH>
              <wp:positionV relativeFrom="paragraph">
                <wp:posOffset>161290</wp:posOffset>
              </wp:positionV>
              <wp:extent cx="7047230" cy="9661525"/>
              <wp:effectExtent l="0" t="0" r="20320" b="158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7230" cy="9661525"/>
                      </a:xfrm>
                      <a:prstGeom prst="roundRect">
                        <a:avLst>
                          <a:gd name="adj" fmla="val 2116"/>
                        </a:avLst>
                      </a:prstGeom>
                      <a:solidFill>
                        <a:srgbClr val="FFFFFF"/>
                      </a:solidFill>
                      <a:ln w="25400" cmpd="sng">
                        <a:solidFill>
                          <a:srgbClr val="9966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79E0823" w14:textId="59C0E196" w:rsidR="00E73955" w:rsidRDefault="00E73955" w:rsidP="00E73955">
                          <w:pPr>
                            <w:jc w:val="center"/>
                          </w:pPr>
                        </w:p>
                        <w:p w14:paraId="579B11EE" w14:textId="77777777" w:rsidR="00E73955" w:rsidRDefault="00E73955" w:rsidP="00E7395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3C497D" id="AutoShape 1" o:spid="_x0000_s1026" style="position:absolute;left:0;text-align:left;margin-left:-21.45pt;margin-top:12.7pt;width:554.9pt;height:7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" strokecolor="#960" strokeweight="2pt">
              <v:textbox>
                <w:txbxContent>
                  <w:p w14:paraId="079E0823" w14:textId="59C0E196" w:rsidR="00E73955" w:rsidRDefault="00E73955" w:rsidP="00E73955">
                    <w:pPr>
                      <w:jc w:val="center"/>
                    </w:pPr>
                  </w:p>
                  <w:p w14:paraId="579B11EE" w14:textId="77777777" w:rsidR="00E73955" w:rsidRDefault="00E73955" w:rsidP="00E73955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Pr="006B00A0">
      <w:rPr>
        <w:rFonts w:ascii="Arial Narrow" w:hAnsi="Arial Narrow" w:cs="Cordia New"/>
        <w:b/>
        <w:bCs/>
        <w:color w:val="AC7300"/>
        <w:spacing w:val="-10"/>
        <w:sz w:val="24"/>
        <w:szCs w:val="24"/>
      </w:rPr>
      <w:br/>
    </w:r>
    <w:r w:rsidR="00E3241A" w:rsidRPr="000A51EB">
      <w:rPr>
        <w:rFonts w:ascii="Arial Narrow" w:hAnsi="Arial Narrow" w:cs="Cordia New"/>
        <w:b/>
        <w:bCs/>
        <w:color w:val="AC7300"/>
        <w:spacing w:val="-10"/>
        <w:sz w:val="70"/>
        <w:szCs w:val="70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7997" w14:textId="77777777" w:rsidR="002C4324" w:rsidRDefault="002C4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B1A21"/>
    <w:multiLevelType w:val="hybridMultilevel"/>
    <w:tmpl w:val="12D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19E3"/>
    <w:multiLevelType w:val="hybridMultilevel"/>
    <w:tmpl w:val="8EC0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0AE5"/>
    <w:multiLevelType w:val="hybridMultilevel"/>
    <w:tmpl w:val="E8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54955"/>
    <w:multiLevelType w:val="hybridMultilevel"/>
    <w:tmpl w:val="B45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A7B"/>
    <w:multiLevelType w:val="hybridMultilevel"/>
    <w:tmpl w:val="3B1C098A"/>
    <w:lvl w:ilvl="0" w:tplc="548016D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4B04"/>
    <w:multiLevelType w:val="hybridMultilevel"/>
    <w:tmpl w:val="145E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70CE"/>
    <w:multiLevelType w:val="multilevel"/>
    <w:tmpl w:val="D54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C0B11"/>
    <w:multiLevelType w:val="hybridMultilevel"/>
    <w:tmpl w:val="3ED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chai Viratkapan">
    <w15:presenceInfo w15:providerId="Windows Live" w15:userId="dda6f2eadc1f14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35"/>
    <w:rsid w:val="0000020A"/>
    <w:rsid w:val="00002912"/>
    <w:rsid w:val="00005555"/>
    <w:rsid w:val="00006850"/>
    <w:rsid w:val="000144E7"/>
    <w:rsid w:val="000168A7"/>
    <w:rsid w:val="00021FF1"/>
    <w:rsid w:val="000266F3"/>
    <w:rsid w:val="00030435"/>
    <w:rsid w:val="0003069C"/>
    <w:rsid w:val="00031919"/>
    <w:rsid w:val="000323B2"/>
    <w:rsid w:val="00044082"/>
    <w:rsid w:val="000446AB"/>
    <w:rsid w:val="0004764D"/>
    <w:rsid w:val="00047ABD"/>
    <w:rsid w:val="000566AC"/>
    <w:rsid w:val="00062AEE"/>
    <w:rsid w:val="00071A41"/>
    <w:rsid w:val="00072C75"/>
    <w:rsid w:val="00073510"/>
    <w:rsid w:val="00074756"/>
    <w:rsid w:val="00076555"/>
    <w:rsid w:val="00090BDF"/>
    <w:rsid w:val="00091FFB"/>
    <w:rsid w:val="000948BB"/>
    <w:rsid w:val="000A51EB"/>
    <w:rsid w:val="000B4058"/>
    <w:rsid w:val="000B5C3C"/>
    <w:rsid w:val="000B6A94"/>
    <w:rsid w:val="000C392C"/>
    <w:rsid w:val="000C4BA4"/>
    <w:rsid w:val="000D4237"/>
    <w:rsid w:val="000D5E9B"/>
    <w:rsid w:val="000D61DB"/>
    <w:rsid w:val="000E252D"/>
    <w:rsid w:val="000E5DA1"/>
    <w:rsid w:val="000F1963"/>
    <w:rsid w:val="000F2A04"/>
    <w:rsid w:val="000F41EB"/>
    <w:rsid w:val="000F665D"/>
    <w:rsid w:val="0010477F"/>
    <w:rsid w:val="00104D3F"/>
    <w:rsid w:val="0010774A"/>
    <w:rsid w:val="00114B14"/>
    <w:rsid w:val="00116B5F"/>
    <w:rsid w:val="00117D3C"/>
    <w:rsid w:val="00121DA3"/>
    <w:rsid w:val="0012399D"/>
    <w:rsid w:val="001253D0"/>
    <w:rsid w:val="00130FF0"/>
    <w:rsid w:val="00131D02"/>
    <w:rsid w:val="00134A4A"/>
    <w:rsid w:val="0014083C"/>
    <w:rsid w:val="00144C73"/>
    <w:rsid w:val="00152E19"/>
    <w:rsid w:val="0016132E"/>
    <w:rsid w:val="00164BCD"/>
    <w:rsid w:val="00167CE4"/>
    <w:rsid w:val="001825E8"/>
    <w:rsid w:val="001876E6"/>
    <w:rsid w:val="001935A5"/>
    <w:rsid w:val="001A4399"/>
    <w:rsid w:val="001A64A9"/>
    <w:rsid w:val="001A72E3"/>
    <w:rsid w:val="001B1419"/>
    <w:rsid w:val="001C65C3"/>
    <w:rsid w:val="001D73E7"/>
    <w:rsid w:val="001E5DDA"/>
    <w:rsid w:val="001E6989"/>
    <w:rsid w:val="00203F27"/>
    <w:rsid w:val="00204D9E"/>
    <w:rsid w:val="002079B1"/>
    <w:rsid w:val="00212A60"/>
    <w:rsid w:val="0021316D"/>
    <w:rsid w:val="00222C5A"/>
    <w:rsid w:val="00224D5C"/>
    <w:rsid w:val="0022693F"/>
    <w:rsid w:val="0023482D"/>
    <w:rsid w:val="00234F2E"/>
    <w:rsid w:val="002353DB"/>
    <w:rsid w:val="00241B76"/>
    <w:rsid w:val="002473F8"/>
    <w:rsid w:val="00253D62"/>
    <w:rsid w:val="00255747"/>
    <w:rsid w:val="002570C0"/>
    <w:rsid w:val="00260FF1"/>
    <w:rsid w:val="002641BC"/>
    <w:rsid w:val="002726DD"/>
    <w:rsid w:val="00276B17"/>
    <w:rsid w:val="002907E3"/>
    <w:rsid w:val="0029428A"/>
    <w:rsid w:val="00296FA4"/>
    <w:rsid w:val="002C0DD6"/>
    <w:rsid w:val="002C25EC"/>
    <w:rsid w:val="002C4324"/>
    <w:rsid w:val="002C5F4A"/>
    <w:rsid w:val="002C6466"/>
    <w:rsid w:val="002D5692"/>
    <w:rsid w:val="002D75BC"/>
    <w:rsid w:val="002F01AB"/>
    <w:rsid w:val="002F12D1"/>
    <w:rsid w:val="002F4D49"/>
    <w:rsid w:val="0030137D"/>
    <w:rsid w:val="003050F2"/>
    <w:rsid w:val="0030518A"/>
    <w:rsid w:val="003054B7"/>
    <w:rsid w:val="0031528D"/>
    <w:rsid w:val="003166A2"/>
    <w:rsid w:val="00322EBE"/>
    <w:rsid w:val="00326479"/>
    <w:rsid w:val="00330569"/>
    <w:rsid w:val="00333684"/>
    <w:rsid w:val="003444F8"/>
    <w:rsid w:val="00344962"/>
    <w:rsid w:val="003537EC"/>
    <w:rsid w:val="00353E09"/>
    <w:rsid w:val="003561F9"/>
    <w:rsid w:val="00360832"/>
    <w:rsid w:val="00362422"/>
    <w:rsid w:val="0036286C"/>
    <w:rsid w:val="0037042D"/>
    <w:rsid w:val="0037338D"/>
    <w:rsid w:val="00374352"/>
    <w:rsid w:val="00375CEE"/>
    <w:rsid w:val="00377856"/>
    <w:rsid w:val="00392F3C"/>
    <w:rsid w:val="003B00E3"/>
    <w:rsid w:val="003B4E00"/>
    <w:rsid w:val="003B6A29"/>
    <w:rsid w:val="003B6DD9"/>
    <w:rsid w:val="003C05DF"/>
    <w:rsid w:val="003C689F"/>
    <w:rsid w:val="003C7A25"/>
    <w:rsid w:val="003D7ED8"/>
    <w:rsid w:val="003F2604"/>
    <w:rsid w:val="003F6EEF"/>
    <w:rsid w:val="004002D0"/>
    <w:rsid w:val="004018D4"/>
    <w:rsid w:val="00402D00"/>
    <w:rsid w:val="00403CF8"/>
    <w:rsid w:val="0041387C"/>
    <w:rsid w:val="004162C2"/>
    <w:rsid w:val="00435A07"/>
    <w:rsid w:val="00440E39"/>
    <w:rsid w:val="00444B96"/>
    <w:rsid w:val="0046111A"/>
    <w:rsid w:val="004625EB"/>
    <w:rsid w:val="004647F1"/>
    <w:rsid w:val="00472163"/>
    <w:rsid w:val="00482889"/>
    <w:rsid w:val="0048738F"/>
    <w:rsid w:val="00491B20"/>
    <w:rsid w:val="00492024"/>
    <w:rsid w:val="004A4140"/>
    <w:rsid w:val="004B457E"/>
    <w:rsid w:val="004B70B4"/>
    <w:rsid w:val="004C12CF"/>
    <w:rsid w:val="004C4EA6"/>
    <w:rsid w:val="004E262E"/>
    <w:rsid w:val="004E7583"/>
    <w:rsid w:val="004F2301"/>
    <w:rsid w:val="004F29F7"/>
    <w:rsid w:val="004F44D9"/>
    <w:rsid w:val="004F63E5"/>
    <w:rsid w:val="00507CCD"/>
    <w:rsid w:val="00514EA4"/>
    <w:rsid w:val="00520C90"/>
    <w:rsid w:val="0052260A"/>
    <w:rsid w:val="0052379E"/>
    <w:rsid w:val="00531FB4"/>
    <w:rsid w:val="00542768"/>
    <w:rsid w:val="00545B9C"/>
    <w:rsid w:val="0055166F"/>
    <w:rsid w:val="00553686"/>
    <w:rsid w:val="00555091"/>
    <w:rsid w:val="00560ACD"/>
    <w:rsid w:val="00563D6C"/>
    <w:rsid w:val="005655D5"/>
    <w:rsid w:val="00572E21"/>
    <w:rsid w:val="00573A18"/>
    <w:rsid w:val="00573A51"/>
    <w:rsid w:val="00577428"/>
    <w:rsid w:val="00577BA1"/>
    <w:rsid w:val="00581730"/>
    <w:rsid w:val="00592862"/>
    <w:rsid w:val="00597638"/>
    <w:rsid w:val="005978DF"/>
    <w:rsid w:val="005A0612"/>
    <w:rsid w:val="005A1B88"/>
    <w:rsid w:val="005A309E"/>
    <w:rsid w:val="005B34A4"/>
    <w:rsid w:val="005B372C"/>
    <w:rsid w:val="005B7CA3"/>
    <w:rsid w:val="005C68B9"/>
    <w:rsid w:val="005D13A1"/>
    <w:rsid w:val="005E2FEA"/>
    <w:rsid w:val="005E75F3"/>
    <w:rsid w:val="005F4928"/>
    <w:rsid w:val="0061104F"/>
    <w:rsid w:val="006205C0"/>
    <w:rsid w:val="00630990"/>
    <w:rsid w:val="00631BF7"/>
    <w:rsid w:val="006362C6"/>
    <w:rsid w:val="00636546"/>
    <w:rsid w:val="00644BEF"/>
    <w:rsid w:val="00651120"/>
    <w:rsid w:val="006514F9"/>
    <w:rsid w:val="0066447B"/>
    <w:rsid w:val="00664A76"/>
    <w:rsid w:val="006708A2"/>
    <w:rsid w:val="00676141"/>
    <w:rsid w:val="0067693A"/>
    <w:rsid w:val="0068060D"/>
    <w:rsid w:val="00683F82"/>
    <w:rsid w:val="00690A32"/>
    <w:rsid w:val="006A6703"/>
    <w:rsid w:val="006B00A0"/>
    <w:rsid w:val="006B6DB7"/>
    <w:rsid w:val="006C3725"/>
    <w:rsid w:val="006C4A25"/>
    <w:rsid w:val="006C58BD"/>
    <w:rsid w:val="006C59F2"/>
    <w:rsid w:val="006C6588"/>
    <w:rsid w:val="006F2493"/>
    <w:rsid w:val="006F3E01"/>
    <w:rsid w:val="006F4D1D"/>
    <w:rsid w:val="007019C2"/>
    <w:rsid w:val="00705B4E"/>
    <w:rsid w:val="007151CA"/>
    <w:rsid w:val="007238EF"/>
    <w:rsid w:val="00726389"/>
    <w:rsid w:val="00727C9F"/>
    <w:rsid w:val="00730C85"/>
    <w:rsid w:val="00741E75"/>
    <w:rsid w:val="00742F86"/>
    <w:rsid w:val="007439F5"/>
    <w:rsid w:val="00743A70"/>
    <w:rsid w:val="007444D0"/>
    <w:rsid w:val="0074756C"/>
    <w:rsid w:val="007615D6"/>
    <w:rsid w:val="00765E38"/>
    <w:rsid w:val="00770946"/>
    <w:rsid w:val="0077175F"/>
    <w:rsid w:val="00774E2C"/>
    <w:rsid w:val="007764A7"/>
    <w:rsid w:val="00777E00"/>
    <w:rsid w:val="00780CD8"/>
    <w:rsid w:val="0078337B"/>
    <w:rsid w:val="0079084C"/>
    <w:rsid w:val="00796B28"/>
    <w:rsid w:val="007A2386"/>
    <w:rsid w:val="007A38FB"/>
    <w:rsid w:val="007A48BF"/>
    <w:rsid w:val="007A6455"/>
    <w:rsid w:val="007B37BB"/>
    <w:rsid w:val="007B75C3"/>
    <w:rsid w:val="007C0AB6"/>
    <w:rsid w:val="007C1EB7"/>
    <w:rsid w:val="007C1F59"/>
    <w:rsid w:val="007C60A6"/>
    <w:rsid w:val="007E05D3"/>
    <w:rsid w:val="007E289C"/>
    <w:rsid w:val="007F1E6F"/>
    <w:rsid w:val="007F5D47"/>
    <w:rsid w:val="007F7979"/>
    <w:rsid w:val="008029FB"/>
    <w:rsid w:val="00803A29"/>
    <w:rsid w:val="008044EC"/>
    <w:rsid w:val="00816CFD"/>
    <w:rsid w:val="008242E1"/>
    <w:rsid w:val="0082587C"/>
    <w:rsid w:val="00825EB2"/>
    <w:rsid w:val="00841A48"/>
    <w:rsid w:val="0084647B"/>
    <w:rsid w:val="008475B7"/>
    <w:rsid w:val="00854A2D"/>
    <w:rsid w:val="00866F1E"/>
    <w:rsid w:val="00871FDD"/>
    <w:rsid w:val="00873C6F"/>
    <w:rsid w:val="00874892"/>
    <w:rsid w:val="00877096"/>
    <w:rsid w:val="00880503"/>
    <w:rsid w:val="00880FDD"/>
    <w:rsid w:val="0088154F"/>
    <w:rsid w:val="0088385B"/>
    <w:rsid w:val="00883E72"/>
    <w:rsid w:val="00885146"/>
    <w:rsid w:val="00886815"/>
    <w:rsid w:val="008956A7"/>
    <w:rsid w:val="008A2958"/>
    <w:rsid w:val="008A7FBA"/>
    <w:rsid w:val="008B5066"/>
    <w:rsid w:val="008B5FF1"/>
    <w:rsid w:val="008B7440"/>
    <w:rsid w:val="008C2706"/>
    <w:rsid w:val="008C5206"/>
    <w:rsid w:val="008E5B13"/>
    <w:rsid w:val="0090094E"/>
    <w:rsid w:val="009068E8"/>
    <w:rsid w:val="00913DCD"/>
    <w:rsid w:val="00922BF3"/>
    <w:rsid w:val="0092399D"/>
    <w:rsid w:val="009259BC"/>
    <w:rsid w:val="00925F65"/>
    <w:rsid w:val="009307E4"/>
    <w:rsid w:val="009360DB"/>
    <w:rsid w:val="00952290"/>
    <w:rsid w:val="00962E00"/>
    <w:rsid w:val="009829AE"/>
    <w:rsid w:val="00985237"/>
    <w:rsid w:val="00991FEC"/>
    <w:rsid w:val="00995515"/>
    <w:rsid w:val="009A00EA"/>
    <w:rsid w:val="009A3BF5"/>
    <w:rsid w:val="009A7A0B"/>
    <w:rsid w:val="009B3C7F"/>
    <w:rsid w:val="009C2222"/>
    <w:rsid w:val="009C2D3F"/>
    <w:rsid w:val="009C2EEF"/>
    <w:rsid w:val="009C6DDF"/>
    <w:rsid w:val="009C7B32"/>
    <w:rsid w:val="009D347C"/>
    <w:rsid w:val="009D44EC"/>
    <w:rsid w:val="009D5A70"/>
    <w:rsid w:val="009E6531"/>
    <w:rsid w:val="009F166B"/>
    <w:rsid w:val="009F27B4"/>
    <w:rsid w:val="009F3A0A"/>
    <w:rsid w:val="009F69D2"/>
    <w:rsid w:val="00A004B0"/>
    <w:rsid w:val="00A00A79"/>
    <w:rsid w:val="00A00C4A"/>
    <w:rsid w:val="00A0220E"/>
    <w:rsid w:val="00A05198"/>
    <w:rsid w:val="00A053C7"/>
    <w:rsid w:val="00A0692A"/>
    <w:rsid w:val="00A06CBE"/>
    <w:rsid w:val="00A16ED9"/>
    <w:rsid w:val="00A236D4"/>
    <w:rsid w:val="00A23EAF"/>
    <w:rsid w:val="00A25F06"/>
    <w:rsid w:val="00A343FC"/>
    <w:rsid w:val="00A351EC"/>
    <w:rsid w:val="00A41504"/>
    <w:rsid w:val="00A57A02"/>
    <w:rsid w:val="00A62DFF"/>
    <w:rsid w:val="00A67561"/>
    <w:rsid w:val="00A74232"/>
    <w:rsid w:val="00A80CC5"/>
    <w:rsid w:val="00A90367"/>
    <w:rsid w:val="00A97C11"/>
    <w:rsid w:val="00AA3905"/>
    <w:rsid w:val="00AA47C0"/>
    <w:rsid w:val="00AA4DD7"/>
    <w:rsid w:val="00AB00F3"/>
    <w:rsid w:val="00AB3970"/>
    <w:rsid w:val="00AB42D3"/>
    <w:rsid w:val="00AD6CF4"/>
    <w:rsid w:val="00AE2717"/>
    <w:rsid w:val="00AE62BD"/>
    <w:rsid w:val="00AF6AD0"/>
    <w:rsid w:val="00B00F9B"/>
    <w:rsid w:val="00B0213F"/>
    <w:rsid w:val="00B0244A"/>
    <w:rsid w:val="00B07752"/>
    <w:rsid w:val="00B1558A"/>
    <w:rsid w:val="00B226E5"/>
    <w:rsid w:val="00B40195"/>
    <w:rsid w:val="00B4466D"/>
    <w:rsid w:val="00B44701"/>
    <w:rsid w:val="00B44A1D"/>
    <w:rsid w:val="00B44B91"/>
    <w:rsid w:val="00B71605"/>
    <w:rsid w:val="00B72ABD"/>
    <w:rsid w:val="00B73FF5"/>
    <w:rsid w:val="00B7401F"/>
    <w:rsid w:val="00B76CFB"/>
    <w:rsid w:val="00B77AC3"/>
    <w:rsid w:val="00B83EE8"/>
    <w:rsid w:val="00B8453B"/>
    <w:rsid w:val="00B8491E"/>
    <w:rsid w:val="00B9614B"/>
    <w:rsid w:val="00B96E0C"/>
    <w:rsid w:val="00B97704"/>
    <w:rsid w:val="00BA62A1"/>
    <w:rsid w:val="00BA6AFC"/>
    <w:rsid w:val="00BC3721"/>
    <w:rsid w:val="00BC3ACF"/>
    <w:rsid w:val="00BE4CF5"/>
    <w:rsid w:val="00BE7E10"/>
    <w:rsid w:val="00BF44FE"/>
    <w:rsid w:val="00BF65D0"/>
    <w:rsid w:val="00C01C74"/>
    <w:rsid w:val="00C03D62"/>
    <w:rsid w:val="00C14FEC"/>
    <w:rsid w:val="00C16354"/>
    <w:rsid w:val="00C37285"/>
    <w:rsid w:val="00C44115"/>
    <w:rsid w:val="00C46F1B"/>
    <w:rsid w:val="00C47C52"/>
    <w:rsid w:val="00C51356"/>
    <w:rsid w:val="00C5178D"/>
    <w:rsid w:val="00C517EB"/>
    <w:rsid w:val="00C54723"/>
    <w:rsid w:val="00C56323"/>
    <w:rsid w:val="00C56562"/>
    <w:rsid w:val="00C575EF"/>
    <w:rsid w:val="00C61E41"/>
    <w:rsid w:val="00C64A29"/>
    <w:rsid w:val="00C66359"/>
    <w:rsid w:val="00C669E0"/>
    <w:rsid w:val="00C67CF9"/>
    <w:rsid w:val="00C72E57"/>
    <w:rsid w:val="00C73751"/>
    <w:rsid w:val="00C77490"/>
    <w:rsid w:val="00C9032B"/>
    <w:rsid w:val="00C90662"/>
    <w:rsid w:val="00C94B77"/>
    <w:rsid w:val="00CA47D9"/>
    <w:rsid w:val="00CB01A7"/>
    <w:rsid w:val="00CB6A0D"/>
    <w:rsid w:val="00CD6D45"/>
    <w:rsid w:val="00CE1205"/>
    <w:rsid w:val="00CE2809"/>
    <w:rsid w:val="00CE4F6B"/>
    <w:rsid w:val="00CE7D00"/>
    <w:rsid w:val="00CF1D63"/>
    <w:rsid w:val="00CF7281"/>
    <w:rsid w:val="00CF734C"/>
    <w:rsid w:val="00D02B00"/>
    <w:rsid w:val="00D052D4"/>
    <w:rsid w:val="00D05650"/>
    <w:rsid w:val="00D07167"/>
    <w:rsid w:val="00D105EE"/>
    <w:rsid w:val="00D22E5D"/>
    <w:rsid w:val="00D30C26"/>
    <w:rsid w:val="00D3397D"/>
    <w:rsid w:val="00D3755D"/>
    <w:rsid w:val="00D379C4"/>
    <w:rsid w:val="00D40155"/>
    <w:rsid w:val="00D5292B"/>
    <w:rsid w:val="00D52B41"/>
    <w:rsid w:val="00D54E1B"/>
    <w:rsid w:val="00D60966"/>
    <w:rsid w:val="00D61FA4"/>
    <w:rsid w:val="00D64273"/>
    <w:rsid w:val="00D644F4"/>
    <w:rsid w:val="00D72CE5"/>
    <w:rsid w:val="00D759EB"/>
    <w:rsid w:val="00D76F39"/>
    <w:rsid w:val="00D906C1"/>
    <w:rsid w:val="00D948B5"/>
    <w:rsid w:val="00D973B1"/>
    <w:rsid w:val="00DA079E"/>
    <w:rsid w:val="00DA4139"/>
    <w:rsid w:val="00DA7043"/>
    <w:rsid w:val="00DA7D84"/>
    <w:rsid w:val="00DB4904"/>
    <w:rsid w:val="00DB6528"/>
    <w:rsid w:val="00DB7890"/>
    <w:rsid w:val="00DC2A6D"/>
    <w:rsid w:val="00DC3DD6"/>
    <w:rsid w:val="00DE7EC0"/>
    <w:rsid w:val="00DF3188"/>
    <w:rsid w:val="00DF6BF0"/>
    <w:rsid w:val="00DF7DF6"/>
    <w:rsid w:val="00E017FC"/>
    <w:rsid w:val="00E03FAC"/>
    <w:rsid w:val="00E04C8B"/>
    <w:rsid w:val="00E051FD"/>
    <w:rsid w:val="00E0664C"/>
    <w:rsid w:val="00E0667F"/>
    <w:rsid w:val="00E07C7C"/>
    <w:rsid w:val="00E106AF"/>
    <w:rsid w:val="00E133B8"/>
    <w:rsid w:val="00E14FFD"/>
    <w:rsid w:val="00E17254"/>
    <w:rsid w:val="00E17EF9"/>
    <w:rsid w:val="00E201D3"/>
    <w:rsid w:val="00E261DC"/>
    <w:rsid w:val="00E3164B"/>
    <w:rsid w:val="00E3241A"/>
    <w:rsid w:val="00E41E91"/>
    <w:rsid w:val="00E505E8"/>
    <w:rsid w:val="00E52FB3"/>
    <w:rsid w:val="00E55101"/>
    <w:rsid w:val="00E55B3E"/>
    <w:rsid w:val="00E57A87"/>
    <w:rsid w:val="00E60D17"/>
    <w:rsid w:val="00E63677"/>
    <w:rsid w:val="00E64E68"/>
    <w:rsid w:val="00E66890"/>
    <w:rsid w:val="00E66F4F"/>
    <w:rsid w:val="00E73955"/>
    <w:rsid w:val="00E76EAC"/>
    <w:rsid w:val="00E779DB"/>
    <w:rsid w:val="00E93C0F"/>
    <w:rsid w:val="00E96C45"/>
    <w:rsid w:val="00E96DB9"/>
    <w:rsid w:val="00EA0C0B"/>
    <w:rsid w:val="00EA50DE"/>
    <w:rsid w:val="00EA61DB"/>
    <w:rsid w:val="00EB04E9"/>
    <w:rsid w:val="00EB1426"/>
    <w:rsid w:val="00EB3464"/>
    <w:rsid w:val="00EC1161"/>
    <w:rsid w:val="00ED4978"/>
    <w:rsid w:val="00ED52C7"/>
    <w:rsid w:val="00EF3FE8"/>
    <w:rsid w:val="00F0147B"/>
    <w:rsid w:val="00F04A00"/>
    <w:rsid w:val="00F123B7"/>
    <w:rsid w:val="00F16946"/>
    <w:rsid w:val="00F1745F"/>
    <w:rsid w:val="00F306DD"/>
    <w:rsid w:val="00F342C8"/>
    <w:rsid w:val="00F362DC"/>
    <w:rsid w:val="00F426ED"/>
    <w:rsid w:val="00F46982"/>
    <w:rsid w:val="00F55AC0"/>
    <w:rsid w:val="00F569E9"/>
    <w:rsid w:val="00F5742B"/>
    <w:rsid w:val="00F65032"/>
    <w:rsid w:val="00F76A32"/>
    <w:rsid w:val="00F819B3"/>
    <w:rsid w:val="00F87C4D"/>
    <w:rsid w:val="00F948CE"/>
    <w:rsid w:val="00F950BB"/>
    <w:rsid w:val="00F95F81"/>
    <w:rsid w:val="00FB6C79"/>
    <w:rsid w:val="00FB79B4"/>
    <w:rsid w:val="00FC383E"/>
    <w:rsid w:val="00FC59EC"/>
    <w:rsid w:val="00FC5C3E"/>
    <w:rsid w:val="00FD1554"/>
    <w:rsid w:val="00FD20C2"/>
    <w:rsid w:val="00FD2852"/>
    <w:rsid w:val="00FD4377"/>
    <w:rsid w:val="00FD5BC5"/>
    <w:rsid w:val="00FF28A9"/>
    <w:rsid w:val="00FF5879"/>
    <w:rsid w:val="00FF6241"/>
    <w:rsid w:val="00FF6264"/>
    <w:rsid w:val="00FF676C"/>
    <w:rsid w:val="00FF6780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0"/>
    </o:shapedefaults>
    <o:shapelayout v:ext="edit">
      <o:idmap v:ext="edit" data="1"/>
    </o:shapelayout>
  </w:shapeDefaults>
  <w:decimalSymbol w:val="."/>
  <w:listSeparator w:val=","/>
  <w14:docId w14:val="69A6714D"/>
  <w15:chartTrackingRefBased/>
  <w15:docId w15:val="{23725F7F-7CB7-4B24-A57F-C9CBD319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0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0832"/>
    <w:pPr>
      <w:tabs>
        <w:tab w:val="center" w:pos="4153"/>
        <w:tab w:val="right" w:pos="8306"/>
      </w:tabs>
    </w:pPr>
    <w:rPr>
      <w:szCs w:val="25"/>
    </w:rPr>
  </w:style>
  <w:style w:type="character" w:styleId="PageNumber">
    <w:name w:val="page number"/>
    <w:basedOn w:val="DefaultParagraphFont"/>
    <w:rsid w:val="00360832"/>
  </w:style>
  <w:style w:type="paragraph" w:styleId="Header">
    <w:name w:val="header"/>
    <w:basedOn w:val="Normal"/>
    <w:link w:val="HeaderChar"/>
    <w:uiPriority w:val="99"/>
    <w:unhideWhenUsed/>
    <w:rsid w:val="000C3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2C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374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C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C3"/>
    <w:rPr>
      <w:rFonts w:ascii="Tahoma" w:hAnsi="Tahoma"/>
      <w:sz w:val="16"/>
    </w:rPr>
  </w:style>
  <w:style w:type="paragraph" w:styleId="NormalWeb">
    <w:name w:val="Normal (Web)"/>
    <w:basedOn w:val="Normal"/>
    <w:rsid w:val="003F2604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F01AB"/>
    <w:rPr>
      <w:b/>
      <w:bCs/>
    </w:rPr>
  </w:style>
  <w:style w:type="character" w:customStyle="1" w:styleId="popdetail1">
    <w:name w:val="popdetail1"/>
    <w:basedOn w:val="DefaultParagraphFont"/>
    <w:rsid w:val="009A00EA"/>
    <w:rPr>
      <w:rFonts w:ascii="MS Sans Serif" w:hAnsi="MS Sans Serif" w:hint="default"/>
      <w:color w:val="595959"/>
      <w:sz w:val="15"/>
      <w:szCs w:val="15"/>
    </w:rPr>
  </w:style>
  <w:style w:type="character" w:customStyle="1" w:styleId="FooterChar">
    <w:name w:val="Footer Char"/>
    <w:link w:val="Footer"/>
    <w:uiPriority w:val="99"/>
    <w:rsid w:val="006B00A0"/>
    <w:rPr>
      <w:sz w:val="2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8B86-A2D5-4747-8AC2-2B5BAC6A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Pathais</dc:creator>
  <cp:keywords/>
  <cp:lastModifiedBy>Waraporn Booncharoen</cp:lastModifiedBy>
  <cp:revision>35</cp:revision>
  <cp:lastPrinted>2021-04-08T03:50:00Z</cp:lastPrinted>
  <dcterms:created xsi:type="dcterms:W3CDTF">2021-01-26T02:30:00Z</dcterms:created>
  <dcterms:modified xsi:type="dcterms:W3CDTF">2021-04-08T03:57:00Z</dcterms:modified>
</cp:coreProperties>
</file>